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A277" w14:textId="77777777" w:rsidR="00AA2C22" w:rsidRPr="002305FE" w:rsidRDefault="00AA2C22" w:rsidP="00AA2C22">
      <w:pPr>
        <w:contextualSpacing/>
        <w:rPr>
          <w:rFonts w:ascii="Gill Sans MT" w:hAnsi="Gill Sans MT"/>
          <w:b/>
          <w:sz w:val="28"/>
          <w:szCs w:val="28"/>
        </w:rPr>
      </w:pPr>
    </w:p>
    <w:p w14:paraId="47AF7C68" w14:textId="77777777" w:rsidR="00932A85" w:rsidRPr="002305FE" w:rsidRDefault="00932A85" w:rsidP="00932A85">
      <w:pPr>
        <w:ind w:hanging="851"/>
        <w:contextualSpacing/>
        <w:rPr>
          <w:rFonts w:ascii="Gill Sans MT" w:hAnsi="Gill Sans MT"/>
          <w:b/>
          <w:sz w:val="24"/>
          <w:szCs w:val="24"/>
        </w:rPr>
      </w:pPr>
      <w:r w:rsidRPr="002305FE">
        <w:rPr>
          <w:rFonts w:ascii="Gill Sans MT" w:hAnsi="Gill Sans MT"/>
          <w:b/>
          <w:sz w:val="24"/>
          <w:szCs w:val="24"/>
        </w:rPr>
        <w:t>Job description and</w:t>
      </w:r>
      <w:r w:rsidR="009B35D1" w:rsidRPr="002305FE">
        <w:rPr>
          <w:rFonts w:ascii="Gill Sans MT" w:hAnsi="Gill Sans MT"/>
          <w:b/>
          <w:sz w:val="24"/>
          <w:szCs w:val="24"/>
        </w:rPr>
        <w:t xml:space="preserve"> employee specification</w:t>
      </w:r>
    </w:p>
    <w:tbl>
      <w:tblPr>
        <w:tblStyle w:val="TableGrid"/>
        <w:tblW w:w="10740" w:type="dxa"/>
        <w:tblInd w:w="-743" w:type="dxa"/>
        <w:tblLayout w:type="fixed"/>
        <w:tblLook w:val="04A0" w:firstRow="1" w:lastRow="0" w:firstColumn="1" w:lastColumn="0" w:noHBand="0" w:noVBand="1"/>
      </w:tblPr>
      <w:tblGrid>
        <w:gridCol w:w="2127"/>
        <w:gridCol w:w="3827"/>
        <w:gridCol w:w="108"/>
        <w:gridCol w:w="1877"/>
        <w:gridCol w:w="2801"/>
      </w:tblGrid>
      <w:tr w:rsidR="002305FE" w:rsidRPr="002305FE" w14:paraId="6F62F61E" w14:textId="77777777" w:rsidTr="002002A9">
        <w:tc>
          <w:tcPr>
            <w:tcW w:w="2127" w:type="dxa"/>
          </w:tcPr>
          <w:p w14:paraId="32447F11" w14:textId="77777777" w:rsidR="00932A85" w:rsidRPr="002305FE" w:rsidRDefault="00932A85" w:rsidP="00A503D4">
            <w:pPr>
              <w:rPr>
                <w:rFonts w:ascii="Gill Sans MT" w:hAnsi="Gill Sans MT" w:cstheme="minorHAnsi"/>
                <w:b/>
              </w:rPr>
            </w:pPr>
          </w:p>
          <w:p w14:paraId="08CB8E7D" w14:textId="77777777" w:rsidR="00932A85" w:rsidRPr="002305FE" w:rsidRDefault="00932A85" w:rsidP="00A503D4">
            <w:pPr>
              <w:rPr>
                <w:rFonts w:ascii="Gill Sans MT" w:hAnsi="Gill Sans MT" w:cstheme="minorHAnsi"/>
                <w:b/>
              </w:rPr>
            </w:pPr>
            <w:r w:rsidRPr="002305FE">
              <w:rPr>
                <w:rFonts w:ascii="Gill Sans MT" w:hAnsi="Gill Sans MT" w:cstheme="minorHAnsi"/>
                <w:b/>
              </w:rPr>
              <w:t>Job title:</w:t>
            </w:r>
          </w:p>
        </w:tc>
        <w:tc>
          <w:tcPr>
            <w:tcW w:w="3935" w:type="dxa"/>
            <w:gridSpan w:val="2"/>
          </w:tcPr>
          <w:p w14:paraId="042606B0" w14:textId="77777777" w:rsidR="00932A85" w:rsidRPr="002305FE" w:rsidRDefault="00932A85" w:rsidP="00A503D4">
            <w:pPr>
              <w:rPr>
                <w:rFonts w:ascii="Gill Sans MT" w:hAnsi="Gill Sans MT" w:cstheme="minorHAnsi"/>
                <w:highlight w:val="yellow"/>
              </w:rPr>
            </w:pPr>
          </w:p>
          <w:p w14:paraId="41DB4708" w14:textId="52860D14" w:rsidR="00932A85" w:rsidRPr="002305FE" w:rsidRDefault="00AB7F3A" w:rsidP="00A503D4">
            <w:pPr>
              <w:rPr>
                <w:rFonts w:ascii="Gill Sans MT" w:hAnsi="Gill Sans MT" w:cstheme="minorHAnsi"/>
              </w:rPr>
            </w:pPr>
            <w:r w:rsidRPr="002305FE">
              <w:rPr>
                <w:rFonts w:ascii="Gill Sans MT" w:hAnsi="Gill Sans MT" w:cstheme="minorHAnsi"/>
              </w:rPr>
              <w:t>Head of People</w:t>
            </w:r>
          </w:p>
        </w:tc>
        <w:tc>
          <w:tcPr>
            <w:tcW w:w="1877" w:type="dxa"/>
          </w:tcPr>
          <w:p w14:paraId="1440E77C" w14:textId="77777777" w:rsidR="00932A85" w:rsidRPr="002305FE" w:rsidRDefault="00932A85" w:rsidP="00A503D4">
            <w:pPr>
              <w:rPr>
                <w:rFonts w:ascii="Gill Sans MT" w:hAnsi="Gill Sans MT" w:cstheme="minorHAnsi"/>
                <w:b/>
              </w:rPr>
            </w:pPr>
          </w:p>
          <w:p w14:paraId="18FD30E7" w14:textId="77777777" w:rsidR="00932A85" w:rsidRPr="002305FE" w:rsidRDefault="00932A85" w:rsidP="00A503D4">
            <w:pPr>
              <w:rPr>
                <w:rFonts w:ascii="Gill Sans MT" w:hAnsi="Gill Sans MT" w:cstheme="minorHAnsi"/>
                <w:b/>
              </w:rPr>
            </w:pPr>
            <w:r w:rsidRPr="002305FE">
              <w:rPr>
                <w:rFonts w:ascii="Gill Sans MT" w:hAnsi="Gill Sans MT" w:cstheme="minorHAnsi"/>
                <w:b/>
              </w:rPr>
              <w:t>Location:</w:t>
            </w:r>
          </w:p>
        </w:tc>
        <w:tc>
          <w:tcPr>
            <w:tcW w:w="2801" w:type="dxa"/>
          </w:tcPr>
          <w:p w14:paraId="177F2F40" w14:textId="77777777" w:rsidR="00C51544" w:rsidRDefault="00932A85" w:rsidP="00A503D4">
            <w:pPr>
              <w:rPr>
                <w:rFonts w:ascii="Gill Sans MT" w:hAnsi="Gill Sans MT" w:cstheme="minorHAnsi"/>
              </w:rPr>
            </w:pPr>
            <w:r w:rsidRPr="002305FE">
              <w:rPr>
                <w:rFonts w:ascii="Gill Sans MT" w:hAnsi="Gill Sans MT" w:cstheme="minorHAnsi"/>
              </w:rPr>
              <w:t xml:space="preserve"> </w:t>
            </w:r>
          </w:p>
          <w:p w14:paraId="5F0574E9" w14:textId="34DF17A7" w:rsidR="009B35D1" w:rsidRPr="002305FE" w:rsidRDefault="00B70AC9" w:rsidP="00C51544">
            <w:pPr>
              <w:rPr>
                <w:rFonts w:ascii="Gill Sans MT" w:hAnsi="Gill Sans MT" w:cstheme="minorHAnsi"/>
              </w:rPr>
            </w:pPr>
            <w:r>
              <w:rPr>
                <w:rFonts w:ascii="Gill Sans MT" w:hAnsi="Gill Sans MT" w:cstheme="minorHAnsi"/>
              </w:rPr>
              <w:t>Gloucestershire and West Oxfordshire</w:t>
            </w:r>
          </w:p>
        </w:tc>
      </w:tr>
      <w:tr w:rsidR="002305FE" w:rsidRPr="002305FE" w14:paraId="400AEEC0" w14:textId="77777777" w:rsidTr="002002A9">
        <w:tc>
          <w:tcPr>
            <w:tcW w:w="2127" w:type="dxa"/>
          </w:tcPr>
          <w:p w14:paraId="4288D72E" w14:textId="77777777" w:rsidR="00932A85" w:rsidRPr="002305FE" w:rsidRDefault="00932A85" w:rsidP="00A503D4">
            <w:pPr>
              <w:rPr>
                <w:rFonts w:ascii="Gill Sans MT" w:hAnsi="Gill Sans MT" w:cstheme="minorHAnsi"/>
                <w:b/>
              </w:rPr>
            </w:pPr>
          </w:p>
          <w:p w14:paraId="16B3EA56" w14:textId="77777777" w:rsidR="00932A85" w:rsidRPr="002305FE" w:rsidRDefault="00932A85" w:rsidP="00A503D4">
            <w:pPr>
              <w:rPr>
                <w:rFonts w:ascii="Gill Sans MT" w:hAnsi="Gill Sans MT" w:cstheme="minorHAnsi"/>
                <w:b/>
              </w:rPr>
            </w:pPr>
            <w:r w:rsidRPr="002305FE">
              <w:rPr>
                <w:rFonts w:ascii="Gill Sans MT" w:hAnsi="Gill Sans MT" w:cstheme="minorHAnsi"/>
                <w:b/>
              </w:rPr>
              <w:t xml:space="preserve">Reports to: </w:t>
            </w:r>
          </w:p>
        </w:tc>
        <w:tc>
          <w:tcPr>
            <w:tcW w:w="3935" w:type="dxa"/>
            <w:gridSpan w:val="2"/>
          </w:tcPr>
          <w:p w14:paraId="0F31AAEE" w14:textId="77777777" w:rsidR="00932A85" w:rsidRPr="002305FE" w:rsidRDefault="00932A85" w:rsidP="00A503D4">
            <w:pPr>
              <w:rPr>
                <w:rFonts w:ascii="Gill Sans MT" w:hAnsi="Gill Sans MT" w:cstheme="minorHAnsi"/>
                <w:highlight w:val="yellow"/>
              </w:rPr>
            </w:pPr>
          </w:p>
          <w:p w14:paraId="7F771D16" w14:textId="18C6A1CE" w:rsidR="00932A85" w:rsidRPr="002305FE" w:rsidRDefault="00BF5727" w:rsidP="00A503D4">
            <w:pPr>
              <w:rPr>
                <w:rFonts w:ascii="Gill Sans MT" w:hAnsi="Gill Sans MT" w:cstheme="minorHAnsi"/>
              </w:rPr>
            </w:pPr>
            <w:r>
              <w:rPr>
                <w:rFonts w:ascii="Gill Sans MT" w:hAnsi="Gill Sans MT" w:cstheme="minorHAnsi"/>
              </w:rPr>
              <w:t>Managing Director</w:t>
            </w:r>
          </w:p>
        </w:tc>
        <w:tc>
          <w:tcPr>
            <w:tcW w:w="1877" w:type="dxa"/>
          </w:tcPr>
          <w:p w14:paraId="17A3D0C7" w14:textId="77777777" w:rsidR="00932A85" w:rsidRPr="002305FE" w:rsidRDefault="00932A85" w:rsidP="00A503D4">
            <w:pPr>
              <w:rPr>
                <w:rFonts w:ascii="Gill Sans MT" w:hAnsi="Gill Sans MT" w:cstheme="minorHAnsi"/>
                <w:b/>
              </w:rPr>
            </w:pPr>
          </w:p>
          <w:p w14:paraId="028D1878" w14:textId="77777777" w:rsidR="00932A85" w:rsidRPr="002305FE" w:rsidRDefault="00932A85" w:rsidP="00A503D4">
            <w:pPr>
              <w:rPr>
                <w:rFonts w:ascii="Gill Sans MT" w:hAnsi="Gill Sans MT" w:cstheme="minorHAnsi"/>
                <w:b/>
              </w:rPr>
            </w:pPr>
            <w:r w:rsidRPr="002305FE">
              <w:rPr>
                <w:rFonts w:ascii="Gill Sans MT" w:hAnsi="Gill Sans MT" w:cstheme="minorHAnsi"/>
                <w:b/>
              </w:rPr>
              <w:t>Working hours:</w:t>
            </w:r>
          </w:p>
        </w:tc>
        <w:tc>
          <w:tcPr>
            <w:tcW w:w="2801" w:type="dxa"/>
          </w:tcPr>
          <w:p w14:paraId="79F07394" w14:textId="77777777" w:rsidR="00932A85" w:rsidRPr="002305FE" w:rsidRDefault="00932A85" w:rsidP="00A503D4">
            <w:pPr>
              <w:rPr>
                <w:rFonts w:ascii="Gill Sans MT" w:hAnsi="Gill Sans MT" w:cstheme="minorHAnsi"/>
                <w:highlight w:val="yellow"/>
              </w:rPr>
            </w:pPr>
          </w:p>
          <w:p w14:paraId="188EF99E" w14:textId="6E4742E4" w:rsidR="00932A85" w:rsidRPr="002305FE" w:rsidRDefault="00357C1E" w:rsidP="00A503D4">
            <w:pPr>
              <w:rPr>
                <w:rFonts w:ascii="Gill Sans MT" w:hAnsi="Gill Sans MT" w:cstheme="minorHAnsi"/>
              </w:rPr>
            </w:pPr>
            <w:r w:rsidRPr="002305FE">
              <w:rPr>
                <w:rFonts w:ascii="Gill Sans MT" w:hAnsi="Gill Sans MT" w:cstheme="minorHAnsi"/>
              </w:rPr>
              <w:t>37</w:t>
            </w:r>
            <w:r w:rsidR="00932A85" w:rsidRPr="002305FE">
              <w:rPr>
                <w:rFonts w:ascii="Gill Sans MT" w:hAnsi="Gill Sans MT" w:cstheme="minorHAnsi"/>
              </w:rPr>
              <w:t xml:space="preserve"> per week  </w:t>
            </w:r>
          </w:p>
        </w:tc>
      </w:tr>
      <w:tr w:rsidR="002305FE" w:rsidRPr="002305FE" w14:paraId="572A90E9" w14:textId="77777777" w:rsidTr="002002A9">
        <w:tc>
          <w:tcPr>
            <w:tcW w:w="2127" w:type="dxa"/>
          </w:tcPr>
          <w:p w14:paraId="7E76191B" w14:textId="77777777" w:rsidR="00CF152B" w:rsidRPr="002305FE" w:rsidRDefault="00CF152B" w:rsidP="00A503D4">
            <w:pPr>
              <w:rPr>
                <w:rFonts w:ascii="Gill Sans MT" w:hAnsi="Gill Sans MT" w:cstheme="minorHAnsi"/>
                <w:b/>
              </w:rPr>
            </w:pPr>
          </w:p>
          <w:p w14:paraId="13AE2D74" w14:textId="77777777" w:rsidR="00932A85" w:rsidRPr="002305FE" w:rsidRDefault="00932A85" w:rsidP="00A503D4">
            <w:pPr>
              <w:rPr>
                <w:rFonts w:ascii="Gill Sans MT" w:hAnsi="Gill Sans MT" w:cstheme="minorHAnsi"/>
                <w:b/>
              </w:rPr>
            </w:pPr>
            <w:r w:rsidRPr="002305FE">
              <w:rPr>
                <w:rFonts w:ascii="Gill Sans MT" w:hAnsi="Gill Sans MT" w:cstheme="minorHAnsi"/>
                <w:b/>
              </w:rPr>
              <w:t>Job number:</w:t>
            </w:r>
          </w:p>
        </w:tc>
        <w:tc>
          <w:tcPr>
            <w:tcW w:w="3935" w:type="dxa"/>
            <w:gridSpan w:val="2"/>
          </w:tcPr>
          <w:p w14:paraId="1C126C5F" w14:textId="77777777" w:rsidR="00932A85" w:rsidRPr="002305FE" w:rsidRDefault="00932A85" w:rsidP="00A503D4">
            <w:pPr>
              <w:rPr>
                <w:rFonts w:ascii="Gill Sans MT" w:hAnsi="Gill Sans MT" w:cstheme="minorHAnsi"/>
              </w:rPr>
            </w:pPr>
          </w:p>
          <w:p w14:paraId="09D438F4" w14:textId="6348B9E0" w:rsidR="00932A85" w:rsidRPr="002305FE" w:rsidRDefault="00735CA7" w:rsidP="00A503D4">
            <w:pPr>
              <w:rPr>
                <w:rFonts w:ascii="Gill Sans MT" w:hAnsi="Gill Sans MT" w:cstheme="minorHAnsi"/>
              </w:rPr>
            </w:pPr>
            <w:ins w:id="0" w:author="Julie McCarthy" w:date="2023-12-12T18:07:00Z">
              <w:r>
                <w:rPr>
                  <w:rFonts w:ascii="Gill Sans MT" w:hAnsi="Gill Sans MT" w:cstheme="minorHAnsi"/>
                </w:rPr>
                <w:t xml:space="preserve">Add </w:t>
              </w:r>
            </w:ins>
          </w:p>
        </w:tc>
        <w:tc>
          <w:tcPr>
            <w:tcW w:w="1877" w:type="dxa"/>
          </w:tcPr>
          <w:p w14:paraId="2D99A436" w14:textId="77777777" w:rsidR="00932A85" w:rsidRPr="002305FE" w:rsidRDefault="00932A85" w:rsidP="00A503D4">
            <w:pPr>
              <w:rPr>
                <w:rFonts w:ascii="Gill Sans MT" w:hAnsi="Gill Sans MT" w:cstheme="minorHAnsi"/>
                <w:b/>
              </w:rPr>
            </w:pPr>
          </w:p>
          <w:p w14:paraId="7A3D6E9A" w14:textId="77777777" w:rsidR="00932A85" w:rsidRPr="002305FE" w:rsidRDefault="00932A85" w:rsidP="00A503D4">
            <w:pPr>
              <w:rPr>
                <w:rFonts w:ascii="Gill Sans MT" w:hAnsi="Gill Sans MT" w:cstheme="minorHAnsi"/>
                <w:b/>
              </w:rPr>
            </w:pPr>
            <w:r w:rsidRPr="002305FE">
              <w:rPr>
                <w:rFonts w:ascii="Gill Sans MT" w:hAnsi="Gill Sans MT" w:cstheme="minorHAnsi"/>
                <w:b/>
              </w:rPr>
              <w:t>Salary grade:</w:t>
            </w:r>
          </w:p>
        </w:tc>
        <w:tc>
          <w:tcPr>
            <w:tcW w:w="2801" w:type="dxa"/>
          </w:tcPr>
          <w:p w14:paraId="21C8F29F" w14:textId="77777777" w:rsidR="00932A85" w:rsidRPr="002305FE" w:rsidRDefault="00932A85" w:rsidP="00A503D4">
            <w:pPr>
              <w:rPr>
                <w:rFonts w:ascii="Gill Sans MT" w:hAnsi="Gill Sans MT" w:cstheme="minorHAnsi"/>
                <w:highlight w:val="yellow"/>
              </w:rPr>
            </w:pPr>
          </w:p>
          <w:p w14:paraId="35108E29" w14:textId="0DEC852F" w:rsidR="00932A85" w:rsidRPr="002305FE" w:rsidRDefault="00215C23" w:rsidP="00A503D4">
            <w:pPr>
              <w:rPr>
                <w:rFonts w:ascii="Gill Sans MT" w:hAnsi="Gill Sans MT" w:cstheme="minorHAnsi"/>
              </w:rPr>
            </w:pPr>
            <w:r>
              <w:rPr>
                <w:rFonts w:ascii="Gill Sans MT" w:hAnsi="Gill Sans MT" w:cstheme="minorHAnsi"/>
              </w:rPr>
              <w:t>Grade K</w:t>
            </w:r>
            <w:r w:rsidR="00FD13C3">
              <w:rPr>
                <w:rFonts w:ascii="Gill Sans MT" w:hAnsi="Gill Sans MT" w:cstheme="minorHAnsi"/>
              </w:rPr>
              <w:t xml:space="preserve"> </w:t>
            </w:r>
            <w:r w:rsidR="00BF5727" w:rsidRPr="00FD13C3">
              <w:rPr>
                <w:rFonts w:ascii="Gill Sans MT" w:hAnsi="Gill Sans MT" w:cstheme="minorHAnsi"/>
              </w:rPr>
              <w:t>£56,724 - £60,680</w:t>
            </w:r>
          </w:p>
        </w:tc>
      </w:tr>
      <w:tr w:rsidR="002305FE" w:rsidRPr="002305FE" w14:paraId="3C6A62D3" w14:textId="77777777" w:rsidTr="002002A9">
        <w:tc>
          <w:tcPr>
            <w:tcW w:w="2127" w:type="dxa"/>
          </w:tcPr>
          <w:p w14:paraId="17062891" w14:textId="77777777" w:rsidR="00932A85" w:rsidRPr="002305FE" w:rsidRDefault="00932A85" w:rsidP="00A503D4">
            <w:pPr>
              <w:rPr>
                <w:rFonts w:ascii="Gill Sans MT" w:hAnsi="Gill Sans MT" w:cstheme="minorHAnsi"/>
                <w:b/>
              </w:rPr>
            </w:pPr>
          </w:p>
          <w:p w14:paraId="624F080F" w14:textId="77777777" w:rsidR="00932A85" w:rsidRPr="002305FE" w:rsidRDefault="00932A85" w:rsidP="00A503D4">
            <w:pPr>
              <w:rPr>
                <w:rFonts w:ascii="Gill Sans MT" w:hAnsi="Gill Sans MT" w:cstheme="minorHAnsi"/>
                <w:b/>
              </w:rPr>
            </w:pPr>
            <w:r w:rsidRPr="002305FE">
              <w:rPr>
                <w:rFonts w:ascii="Gill Sans MT" w:hAnsi="Gill Sans MT" w:cstheme="minorHAnsi"/>
                <w:b/>
              </w:rPr>
              <w:t xml:space="preserve">Supervises: </w:t>
            </w:r>
          </w:p>
        </w:tc>
        <w:tc>
          <w:tcPr>
            <w:tcW w:w="8613" w:type="dxa"/>
            <w:gridSpan w:val="4"/>
          </w:tcPr>
          <w:p w14:paraId="0E8C7826" w14:textId="77777777" w:rsidR="00C51544" w:rsidRDefault="00C51544" w:rsidP="00CF152B">
            <w:pPr>
              <w:rPr>
                <w:rFonts w:ascii="Gill Sans MT" w:hAnsi="Gill Sans MT" w:cstheme="minorHAnsi"/>
              </w:rPr>
            </w:pPr>
          </w:p>
          <w:p w14:paraId="2F64785D" w14:textId="2F1688D7" w:rsidR="00932A85" w:rsidRPr="00A50190" w:rsidRDefault="00BF323A" w:rsidP="00CF152B">
            <w:pPr>
              <w:rPr>
                <w:rFonts w:ascii="Gill Sans MT" w:hAnsi="Gill Sans MT" w:cstheme="minorHAnsi"/>
              </w:rPr>
            </w:pPr>
            <w:r w:rsidRPr="00FD13C3">
              <w:rPr>
                <w:rFonts w:ascii="Gill Sans MT" w:hAnsi="Gill Sans MT" w:cstheme="minorHAnsi"/>
              </w:rPr>
              <w:t xml:space="preserve">Manages </w:t>
            </w:r>
            <w:r w:rsidR="00FD13C3" w:rsidRPr="00FD13C3">
              <w:rPr>
                <w:rFonts w:ascii="Gill Sans MT" w:hAnsi="Gill Sans MT" w:cstheme="minorHAnsi"/>
              </w:rPr>
              <w:t>HR</w:t>
            </w:r>
            <w:r w:rsidR="00FD13C3">
              <w:rPr>
                <w:rFonts w:ascii="Gill Sans MT" w:hAnsi="Gill Sans MT" w:cstheme="minorHAnsi"/>
              </w:rPr>
              <w:t xml:space="preserve"> Business Partnering team</w:t>
            </w:r>
            <w:r w:rsidRPr="00A50190">
              <w:rPr>
                <w:rFonts w:ascii="Gill Sans MT" w:hAnsi="Gill Sans MT" w:cstheme="minorHAnsi"/>
              </w:rPr>
              <w:t xml:space="preserve">. Manages in-house </w:t>
            </w:r>
            <w:r w:rsidR="00D814D2" w:rsidRPr="00A50190">
              <w:rPr>
                <w:rFonts w:ascii="Gill Sans MT" w:hAnsi="Gill Sans MT" w:cstheme="minorHAnsi"/>
              </w:rPr>
              <w:t>Training Team</w:t>
            </w:r>
            <w:r w:rsidR="00357C1E" w:rsidRPr="00A50190">
              <w:rPr>
                <w:rFonts w:ascii="Gill Sans MT" w:hAnsi="Gill Sans MT" w:cstheme="minorHAnsi"/>
              </w:rPr>
              <w:t>.</w:t>
            </w:r>
          </w:p>
        </w:tc>
      </w:tr>
      <w:tr w:rsidR="002305FE" w:rsidRPr="002305FE" w14:paraId="3ACAA416" w14:textId="77777777" w:rsidTr="002002A9">
        <w:tc>
          <w:tcPr>
            <w:tcW w:w="2127" w:type="dxa"/>
          </w:tcPr>
          <w:p w14:paraId="585E06BA" w14:textId="68E82C9F" w:rsidR="00CF152B" w:rsidRPr="002305FE" w:rsidRDefault="00CF152B" w:rsidP="00A503D4">
            <w:pPr>
              <w:rPr>
                <w:rFonts w:ascii="Gill Sans MT" w:hAnsi="Gill Sans MT" w:cstheme="minorHAnsi"/>
                <w:b/>
              </w:rPr>
            </w:pPr>
          </w:p>
          <w:p w14:paraId="2A34F1C0" w14:textId="77777777" w:rsidR="00932A85" w:rsidRPr="002305FE" w:rsidRDefault="009B35D1" w:rsidP="00A503D4">
            <w:pPr>
              <w:rPr>
                <w:rFonts w:ascii="Gill Sans MT" w:hAnsi="Gill Sans MT" w:cstheme="minorHAnsi"/>
                <w:b/>
              </w:rPr>
            </w:pPr>
            <w:r w:rsidRPr="002305FE">
              <w:rPr>
                <w:rFonts w:ascii="Gill Sans MT" w:hAnsi="Gill Sans MT" w:cstheme="minorHAnsi"/>
                <w:b/>
              </w:rPr>
              <w:t>Main p</w:t>
            </w:r>
            <w:r w:rsidR="00932A85" w:rsidRPr="002305FE">
              <w:rPr>
                <w:rFonts w:ascii="Gill Sans MT" w:hAnsi="Gill Sans MT" w:cstheme="minorHAnsi"/>
                <w:b/>
              </w:rPr>
              <w:t>urpose</w:t>
            </w:r>
            <w:r w:rsidRPr="002305FE">
              <w:rPr>
                <w:rFonts w:ascii="Gill Sans MT" w:hAnsi="Gill Sans MT" w:cstheme="minorHAnsi"/>
                <w:b/>
              </w:rPr>
              <w:t xml:space="preserve"> of the job</w:t>
            </w:r>
            <w:r w:rsidR="00932A85" w:rsidRPr="002305FE">
              <w:rPr>
                <w:rFonts w:ascii="Gill Sans MT" w:hAnsi="Gill Sans MT" w:cstheme="minorHAnsi"/>
                <w:b/>
              </w:rPr>
              <w:t>:</w:t>
            </w:r>
          </w:p>
        </w:tc>
        <w:tc>
          <w:tcPr>
            <w:tcW w:w="8613" w:type="dxa"/>
            <w:gridSpan w:val="4"/>
          </w:tcPr>
          <w:p w14:paraId="4C2B26F8" w14:textId="35F9999C" w:rsidR="00D814D2" w:rsidRPr="002305FE" w:rsidRDefault="00D814D2" w:rsidP="00D814D2">
            <w:pPr>
              <w:rPr>
                <w:rFonts w:ascii="Gill Sans MT" w:eastAsia="Times New Roman" w:hAnsi="Gill Sans MT" w:cs="Arial"/>
                <w:lang w:eastAsia="en-GB"/>
              </w:rPr>
            </w:pPr>
            <w:r w:rsidRPr="002305FE">
              <w:rPr>
                <w:rFonts w:ascii="Gill Sans MT" w:eastAsia="Times New Roman" w:hAnsi="Gill Sans MT" w:cs="Arial"/>
                <w:lang w:eastAsia="en-GB"/>
              </w:rPr>
              <w:t xml:space="preserve">As the Head of </w:t>
            </w:r>
            <w:r w:rsidR="00405BBC" w:rsidRPr="002305FE">
              <w:rPr>
                <w:rFonts w:ascii="Gill Sans MT" w:eastAsia="Times New Roman" w:hAnsi="Gill Sans MT" w:cs="Arial"/>
                <w:lang w:eastAsia="en-GB"/>
              </w:rPr>
              <w:t>People,</w:t>
            </w:r>
            <w:r w:rsidRPr="002305FE">
              <w:rPr>
                <w:rFonts w:ascii="Gill Sans MT" w:eastAsia="Times New Roman" w:hAnsi="Gill Sans MT" w:cs="Arial"/>
                <w:lang w:eastAsia="en-GB"/>
              </w:rPr>
              <w:t xml:space="preserve"> you will be responsible for </w:t>
            </w:r>
            <w:r w:rsidR="00927F47" w:rsidRPr="002305FE">
              <w:rPr>
                <w:rFonts w:ascii="Gill Sans MT" w:eastAsia="Times New Roman" w:hAnsi="Gill Sans MT" w:cs="Arial"/>
                <w:lang w:eastAsia="en-GB"/>
              </w:rPr>
              <w:t xml:space="preserve">the </w:t>
            </w:r>
            <w:r w:rsidRPr="002305FE">
              <w:rPr>
                <w:rFonts w:ascii="Gill Sans MT" w:eastAsia="Times New Roman" w:hAnsi="Gill Sans MT" w:cs="Arial"/>
                <w:lang w:eastAsia="en-GB"/>
              </w:rPr>
              <w:t>management and oversight of all areas of H</w:t>
            </w:r>
            <w:r w:rsidR="00AB2792">
              <w:rPr>
                <w:rFonts w:ascii="Gill Sans MT" w:eastAsia="Times New Roman" w:hAnsi="Gill Sans MT" w:cs="Arial"/>
                <w:lang w:eastAsia="en-GB"/>
              </w:rPr>
              <w:t xml:space="preserve">uman </w:t>
            </w:r>
            <w:r w:rsidRPr="002305FE">
              <w:rPr>
                <w:rFonts w:ascii="Gill Sans MT" w:eastAsia="Times New Roman" w:hAnsi="Gill Sans MT" w:cs="Arial"/>
                <w:lang w:eastAsia="en-GB"/>
              </w:rPr>
              <w:t>R</w:t>
            </w:r>
            <w:r w:rsidR="00AB2792">
              <w:rPr>
                <w:rFonts w:ascii="Gill Sans MT" w:eastAsia="Times New Roman" w:hAnsi="Gill Sans MT" w:cs="Arial"/>
                <w:lang w:eastAsia="en-GB"/>
              </w:rPr>
              <w:t>esources</w:t>
            </w:r>
            <w:r w:rsidR="00357C1E" w:rsidRPr="002305FE">
              <w:rPr>
                <w:rFonts w:ascii="Gill Sans MT" w:eastAsia="Times New Roman" w:hAnsi="Gill Sans MT" w:cs="Arial"/>
                <w:lang w:eastAsia="en-GB"/>
              </w:rPr>
              <w:t xml:space="preserve"> </w:t>
            </w:r>
            <w:r w:rsidR="00AB2792">
              <w:rPr>
                <w:rFonts w:ascii="Gill Sans MT" w:eastAsia="Times New Roman" w:hAnsi="Gill Sans MT" w:cs="Arial"/>
                <w:lang w:eastAsia="en-GB"/>
              </w:rPr>
              <w:t xml:space="preserve">(HR) </w:t>
            </w:r>
            <w:r w:rsidR="00357C1E" w:rsidRPr="002305FE">
              <w:rPr>
                <w:rFonts w:ascii="Gill Sans MT" w:eastAsia="Times New Roman" w:hAnsi="Gill Sans MT" w:cs="Arial"/>
                <w:lang w:eastAsia="en-GB"/>
              </w:rPr>
              <w:t>&amp; Training</w:t>
            </w:r>
            <w:r w:rsidR="00FD47D9" w:rsidRPr="002305FE">
              <w:rPr>
                <w:rFonts w:ascii="Gill Sans MT" w:eastAsia="Times New Roman" w:hAnsi="Gill Sans MT" w:cs="Arial"/>
                <w:lang w:eastAsia="en-GB"/>
              </w:rPr>
              <w:t xml:space="preserve">. </w:t>
            </w:r>
            <w:r w:rsidR="00EE5A7B">
              <w:rPr>
                <w:rFonts w:ascii="Gill Sans MT" w:eastAsia="Times New Roman" w:hAnsi="Gill Sans MT" w:cs="Arial"/>
                <w:lang w:eastAsia="en-GB"/>
              </w:rPr>
              <w:t xml:space="preserve">You </w:t>
            </w:r>
            <w:r w:rsidRPr="002305FE">
              <w:rPr>
                <w:rFonts w:ascii="Gill Sans MT" w:eastAsia="Times New Roman" w:hAnsi="Gill Sans MT" w:cs="Arial"/>
                <w:lang w:eastAsia="en-GB"/>
              </w:rPr>
              <w:t xml:space="preserve">will have a strong </w:t>
            </w:r>
            <w:r w:rsidR="00C125BF">
              <w:rPr>
                <w:rFonts w:ascii="Gill Sans MT" w:eastAsia="Times New Roman" w:hAnsi="Gill Sans MT" w:cs="Arial"/>
                <w:lang w:eastAsia="en-GB"/>
              </w:rPr>
              <w:t xml:space="preserve">HR generalist </w:t>
            </w:r>
            <w:r w:rsidRPr="002305FE">
              <w:rPr>
                <w:rFonts w:ascii="Gill Sans MT" w:eastAsia="Times New Roman" w:hAnsi="Gill Sans MT" w:cs="Arial"/>
                <w:lang w:eastAsia="en-GB"/>
              </w:rPr>
              <w:t xml:space="preserve">background in delivering HR processes, </w:t>
            </w:r>
            <w:r w:rsidRPr="00315453">
              <w:rPr>
                <w:rFonts w:ascii="Gill Sans MT" w:eastAsia="Times New Roman" w:hAnsi="Gill Sans MT" w:cs="Arial"/>
                <w:lang w:eastAsia="en-GB"/>
              </w:rPr>
              <w:t>E</w:t>
            </w:r>
            <w:r w:rsidR="00EA3D82" w:rsidRPr="00315453">
              <w:rPr>
                <w:rFonts w:ascii="Gill Sans MT" w:eastAsia="Times New Roman" w:hAnsi="Gill Sans MT" w:cs="Arial"/>
                <w:lang w:eastAsia="en-GB"/>
              </w:rPr>
              <w:t xml:space="preserve">mployee </w:t>
            </w:r>
            <w:r w:rsidRPr="00315453">
              <w:rPr>
                <w:rFonts w:ascii="Gill Sans MT" w:eastAsia="Times New Roman" w:hAnsi="Gill Sans MT" w:cs="Arial"/>
                <w:lang w:eastAsia="en-GB"/>
              </w:rPr>
              <w:t>R</w:t>
            </w:r>
            <w:r w:rsidR="00EA3D82">
              <w:rPr>
                <w:rFonts w:ascii="Gill Sans MT" w:eastAsia="Times New Roman" w:hAnsi="Gill Sans MT" w:cs="Arial"/>
                <w:lang w:eastAsia="en-GB"/>
              </w:rPr>
              <w:t xml:space="preserve">elations </w:t>
            </w:r>
            <w:r w:rsidRPr="002305FE">
              <w:rPr>
                <w:rFonts w:ascii="Gill Sans MT" w:eastAsia="Times New Roman" w:hAnsi="Gill Sans MT" w:cs="Arial"/>
                <w:lang w:eastAsia="en-GB"/>
              </w:rPr>
              <w:t xml:space="preserve">support </w:t>
            </w:r>
            <w:r w:rsidR="00892AD7" w:rsidRPr="002305FE">
              <w:rPr>
                <w:rFonts w:ascii="Gill Sans MT" w:eastAsia="Times New Roman" w:hAnsi="Gill Sans MT" w:cs="Arial"/>
                <w:lang w:eastAsia="en-GB"/>
              </w:rPr>
              <w:t>and</w:t>
            </w:r>
            <w:r w:rsidRPr="002305FE">
              <w:rPr>
                <w:rFonts w:ascii="Gill Sans MT" w:eastAsia="Times New Roman" w:hAnsi="Gill Sans MT" w:cs="Arial"/>
                <w:lang w:eastAsia="en-GB"/>
              </w:rPr>
              <w:t xml:space="preserve"> will be passionate about creating a vibrant and people led culture where teams thrive. </w:t>
            </w:r>
          </w:p>
          <w:p w14:paraId="2E82D83A" w14:textId="4B6D4B73" w:rsidR="00C510A8" w:rsidRPr="002305FE" w:rsidRDefault="00C510A8" w:rsidP="00D814D2">
            <w:pPr>
              <w:rPr>
                <w:rFonts w:ascii="Gill Sans MT" w:eastAsia="Times New Roman" w:hAnsi="Gill Sans MT" w:cs="Arial"/>
                <w:lang w:eastAsia="en-GB"/>
              </w:rPr>
            </w:pPr>
          </w:p>
          <w:p w14:paraId="2E4BB59C" w14:textId="2E1A17D7" w:rsidR="00892AD7" w:rsidRPr="002305FE" w:rsidRDefault="00892AD7" w:rsidP="00892AD7">
            <w:pPr>
              <w:rPr>
                <w:rFonts w:ascii="Gill Sans MT" w:hAnsi="Gill Sans MT"/>
              </w:rPr>
            </w:pPr>
            <w:r w:rsidRPr="002305FE">
              <w:rPr>
                <w:rFonts w:ascii="Gill Sans MT" w:hAnsi="Gill Sans MT"/>
              </w:rPr>
              <w:t>T</w:t>
            </w:r>
            <w:r w:rsidR="00072D2C" w:rsidRPr="002305FE">
              <w:rPr>
                <w:rFonts w:ascii="Gill Sans MT" w:hAnsi="Gill Sans MT"/>
              </w:rPr>
              <w:t>he Head of People</w:t>
            </w:r>
            <w:r w:rsidRPr="002305FE">
              <w:rPr>
                <w:rFonts w:ascii="Gill Sans MT" w:hAnsi="Gill Sans MT"/>
              </w:rPr>
              <w:t xml:space="preserve"> role is </w:t>
            </w:r>
            <w:r w:rsidR="00927F47" w:rsidRPr="002305FE">
              <w:rPr>
                <w:rFonts w:ascii="Gill Sans MT" w:hAnsi="Gill Sans MT"/>
              </w:rPr>
              <w:t xml:space="preserve">key </w:t>
            </w:r>
            <w:r w:rsidRPr="002305FE">
              <w:rPr>
                <w:rFonts w:ascii="Gill Sans MT" w:hAnsi="Gill Sans MT"/>
              </w:rPr>
              <w:t>i</w:t>
            </w:r>
            <w:r w:rsidR="00927F47" w:rsidRPr="002305FE">
              <w:rPr>
                <w:rFonts w:ascii="Gill Sans MT" w:hAnsi="Gill Sans MT"/>
              </w:rPr>
              <w:t xml:space="preserve">n ensuring that our </w:t>
            </w:r>
            <w:r w:rsidRPr="002305FE">
              <w:rPr>
                <w:rFonts w:ascii="Gill Sans MT" w:hAnsi="Gill Sans MT"/>
              </w:rPr>
              <w:t>v</w:t>
            </w:r>
            <w:r w:rsidR="00927F47" w:rsidRPr="002305FE">
              <w:rPr>
                <w:rFonts w:ascii="Gill Sans MT" w:hAnsi="Gill Sans MT"/>
              </w:rPr>
              <w:t xml:space="preserve">ision and </w:t>
            </w:r>
            <w:r w:rsidRPr="002305FE">
              <w:rPr>
                <w:rFonts w:ascii="Gill Sans MT" w:hAnsi="Gill Sans MT"/>
              </w:rPr>
              <w:t>v</w:t>
            </w:r>
            <w:r w:rsidR="00927F47" w:rsidRPr="002305FE">
              <w:rPr>
                <w:rFonts w:ascii="Gill Sans MT" w:hAnsi="Gill Sans MT"/>
              </w:rPr>
              <w:t xml:space="preserve">alues are brought to life across the organisation, </w:t>
            </w:r>
            <w:r w:rsidRPr="002305FE">
              <w:rPr>
                <w:rFonts w:ascii="Gill Sans MT" w:hAnsi="Gill Sans MT"/>
              </w:rPr>
              <w:t>supporting</w:t>
            </w:r>
            <w:r w:rsidR="00927F47" w:rsidRPr="002305FE">
              <w:rPr>
                <w:rFonts w:ascii="Gill Sans MT" w:hAnsi="Gill Sans MT"/>
              </w:rPr>
              <w:t xml:space="preserve"> a healthy, </w:t>
            </w:r>
            <w:r w:rsidR="00FD47D9" w:rsidRPr="002305FE">
              <w:rPr>
                <w:rFonts w:ascii="Gill Sans MT" w:hAnsi="Gill Sans MT"/>
              </w:rPr>
              <w:t>positive,</w:t>
            </w:r>
            <w:r w:rsidR="00927F47" w:rsidRPr="002305FE">
              <w:rPr>
                <w:rFonts w:ascii="Gill Sans MT" w:hAnsi="Gill Sans MT"/>
              </w:rPr>
              <w:t xml:space="preserve"> and high performing organisational culture, enabling organisational development and maximising the effectiveness of our structures and people. </w:t>
            </w:r>
          </w:p>
          <w:p w14:paraId="69EFC21F" w14:textId="77777777" w:rsidR="00892AD7" w:rsidRPr="002305FE" w:rsidRDefault="00892AD7" w:rsidP="00892AD7">
            <w:pPr>
              <w:rPr>
                <w:rFonts w:ascii="Gill Sans MT" w:hAnsi="Gill Sans MT"/>
              </w:rPr>
            </w:pPr>
          </w:p>
          <w:p w14:paraId="7C94750A" w14:textId="4386BCDB" w:rsidR="00505D0A" w:rsidRDefault="00892AD7" w:rsidP="00892AD7">
            <w:pPr>
              <w:rPr>
                <w:rFonts w:ascii="Gill Sans MT" w:hAnsi="Gill Sans MT"/>
              </w:rPr>
            </w:pPr>
            <w:r w:rsidRPr="002305FE">
              <w:rPr>
                <w:rFonts w:ascii="Gill Sans MT" w:hAnsi="Gill Sans MT"/>
              </w:rPr>
              <w:t xml:space="preserve">You will </w:t>
            </w:r>
            <w:r w:rsidR="00453E72">
              <w:rPr>
                <w:rFonts w:ascii="Gill Sans MT" w:hAnsi="Gill Sans MT"/>
              </w:rPr>
              <w:t>lead on the development and implementation</w:t>
            </w:r>
            <w:r w:rsidR="003E09F1">
              <w:rPr>
                <w:rFonts w:ascii="Gill Sans MT" w:hAnsi="Gill Sans MT"/>
              </w:rPr>
              <w:t xml:space="preserve"> of</w:t>
            </w:r>
            <w:r w:rsidRPr="002305FE">
              <w:rPr>
                <w:rFonts w:ascii="Gill Sans MT" w:hAnsi="Gill Sans MT"/>
              </w:rPr>
              <w:t xml:space="preserve"> our people strategy, </w:t>
            </w:r>
            <w:r w:rsidR="003E09F1">
              <w:rPr>
                <w:rFonts w:ascii="Gill Sans MT" w:hAnsi="Gill Sans MT"/>
              </w:rPr>
              <w:t>ens</w:t>
            </w:r>
            <w:r w:rsidR="00440825">
              <w:rPr>
                <w:rFonts w:ascii="Gill Sans MT" w:hAnsi="Gill Sans MT"/>
              </w:rPr>
              <w:t xml:space="preserve">uring it meets organisational priorities and promotes diversity, </w:t>
            </w:r>
            <w:r w:rsidR="00FD47D9">
              <w:rPr>
                <w:rFonts w:ascii="Gill Sans MT" w:hAnsi="Gill Sans MT"/>
              </w:rPr>
              <w:t>inclusion,</w:t>
            </w:r>
            <w:r w:rsidR="00440825">
              <w:rPr>
                <w:rFonts w:ascii="Gill Sans MT" w:hAnsi="Gill Sans MT"/>
              </w:rPr>
              <w:t xml:space="preserve"> </w:t>
            </w:r>
            <w:r w:rsidR="00933213">
              <w:rPr>
                <w:rFonts w:ascii="Gill Sans MT" w:hAnsi="Gill Sans MT"/>
              </w:rPr>
              <w:t xml:space="preserve">and </w:t>
            </w:r>
            <w:r w:rsidR="00FD13C3">
              <w:rPr>
                <w:rFonts w:ascii="Gill Sans MT" w:hAnsi="Gill Sans MT"/>
              </w:rPr>
              <w:t>e</w:t>
            </w:r>
            <w:r w:rsidR="00933213">
              <w:rPr>
                <w:rFonts w:ascii="Gill Sans MT" w:hAnsi="Gill Sans MT"/>
              </w:rPr>
              <w:t>quality</w:t>
            </w:r>
            <w:r w:rsidR="00B930D8">
              <w:rPr>
                <w:rFonts w:ascii="Gill Sans MT" w:hAnsi="Gill Sans MT"/>
              </w:rPr>
              <w:t xml:space="preserve"> </w:t>
            </w:r>
            <w:r w:rsidR="00505D0A">
              <w:rPr>
                <w:rFonts w:ascii="Gill Sans MT" w:hAnsi="Gill Sans MT"/>
              </w:rPr>
              <w:t xml:space="preserve">among our people. </w:t>
            </w:r>
          </w:p>
          <w:p w14:paraId="7810698B" w14:textId="77777777" w:rsidR="00505D0A" w:rsidRDefault="00505D0A" w:rsidP="00892AD7">
            <w:pPr>
              <w:rPr>
                <w:rFonts w:ascii="Gill Sans MT" w:hAnsi="Gill Sans MT"/>
              </w:rPr>
            </w:pPr>
          </w:p>
          <w:p w14:paraId="44AFB4B0" w14:textId="087779F2" w:rsidR="00C6201B" w:rsidRPr="002305FE" w:rsidRDefault="00FD13C3" w:rsidP="00892AD7">
            <w:pPr>
              <w:rPr>
                <w:rFonts w:ascii="Gill Sans MT" w:hAnsi="Gill Sans MT"/>
              </w:rPr>
            </w:pPr>
            <w:r>
              <w:rPr>
                <w:rFonts w:ascii="Gill Sans MT" w:hAnsi="Gill Sans MT"/>
              </w:rPr>
              <w:t>You will p</w:t>
            </w:r>
            <w:r w:rsidR="00892AD7" w:rsidRPr="002305FE">
              <w:rPr>
                <w:rFonts w:ascii="Gill Sans MT" w:hAnsi="Gill Sans MT"/>
              </w:rPr>
              <w:t>lay</w:t>
            </w:r>
            <w:r w:rsidR="00BC3515">
              <w:rPr>
                <w:rFonts w:ascii="Gill Sans MT" w:hAnsi="Gill Sans MT"/>
              </w:rPr>
              <w:t xml:space="preserve"> </w:t>
            </w:r>
            <w:r w:rsidR="00892AD7" w:rsidRPr="002305FE">
              <w:rPr>
                <w:rFonts w:ascii="Gill Sans MT" w:hAnsi="Gill Sans MT"/>
              </w:rPr>
              <w:t>a key role in our Senior Leadership Team</w:t>
            </w:r>
            <w:r w:rsidR="00C6201B" w:rsidRPr="002305FE">
              <w:rPr>
                <w:rFonts w:ascii="Gill Sans MT" w:hAnsi="Gill Sans MT"/>
              </w:rPr>
              <w:t xml:space="preserve"> as a trusted advisor and an agent of change for the organisation overall, s</w:t>
            </w:r>
            <w:r w:rsidR="00927F47" w:rsidRPr="002305FE">
              <w:rPr>
                <w:rFonts w:ascii="Gill Sans MT" w:hAnsi="Gill Sans MT"/>
              </w:rPr>
              <w:t>upporting the business to grow</w:t>
            </w:r>
            <w:r w:rsidR="00892AD7" w:rsidRPr="002305FE">
              <w:rPr>
                <w:rFonts w:ascii="Gill Sans MT" w:hAnsi="Gill Sans MT"/>
              </w:rPr>
              <w:t xml:space="preserve"> and achieve its long-term strategic goals. </w:t>
            </w:r>
          </w:p>
          <w:p w14:paraId="7E8FDB44" w14:textId="77777777" w:rsidR="00892AD7" w:rsidRPr="002305FE" w:rsidRDefault="00892AD7" w:rsidP="00892AD7">
            <w:pPr>
              <w:rPr>
                <w:rFonts w:ascii="Gill Sans MT" w:hAnsi="Gill Sans MT"/>
              </w:rPr>
            </w:pPr>
          </w:p>
          <w:p w14:paraId="478CC1AC" w14:textId="3285CF12" w:rsidR="00927F47" w:rsidRDefault="00927F47" w:rsidP="00927F47">
            <w:pPr>
              <w:rPr>
                <w:rFonts w:ascii="Gill Sans MT" w:hAnsi="Gill Sans MT"/>
              </w:rPr>
            </w:pPr>
            <w:r w:rsidRPr="002305FE">
              <w:rPr>
                <w:rFonts w:ascii="Gill Sans MT" w:hAnsi="Gill Sans MT"/>
              </w:rPr>
              <w:t xml:space="preserve">You will ensure high standards of HR </w:t>
            </w:r>
            <w:r w:rsidR="004E4FE6">
              <w:rPr>
                <w:rFonts w:ascii="Gill Sans MT" w:hAnsi="Gill Sans MT"/>
              </w:rPr>
              <w:t xml:space="preserve">knowledge, expertise and </w:t>
            </w:r>
            <w:r w:rsidRPr="002305FE">
              <w:rPr>
                <w:rFonts w:ascii="Gill Sans MT" w:hAnsi="Gill Sans MT"/>
              </w:rPr>
              <w:t xml:space="preserve">support are delivered to Ubico’s exceptional people, with responsibility for employee relations, performance and talent management, organisational design and development, staff engagement, reward and recognition, and HR policies and systems. </w:t>
            </w:r>
            <w:r w:rsidRPr="00FD13C3">
              <w:rPr>
                <w:rFonts w:ascii="Gill Sans MT" w:hAnsi="Gill Sans MT"/>
              </w:rPr>
              <w:t xml:space="preserve">You will </w:t>
            </w:r>
            <w:r w:rsidR="00FD13C3" w:rsidRPr="00FD13C3">
              <w:rPr>
                <w:rFonts w:ascii="Gill Sans MT" w:hAnsi="Gill Sans MT"/>
              </w:rPr>
              <w:t xml:space="preserve">lead the HR </w:t>
            </w:r>
            <w:r w:rsidR="00C51544">
              <w:rPr>
                <w:rFonts w:ascii="Gill Sans MT" w:hAnsi="Gill Sans MT"/>
              </w:rPr>
              <w:t>b</w:t>
            </w:r>
            <w:r w:rsidR="00FD13C3" w:rsidRPr="00FD13C3">
              <w:rPr>
                <w:rFonts w:ascii="Gill Sans MT" w:hAnsi="Gill Sans MT"/>
              </w:rPr>
              <w:t xml:space="preserve">usiness </w:t>
            </w:r>
            <w:r w:rsidR="00C51544">
              <w:rPr>
                <w:rFonts w:ascii="Gill Sans MT" w:hAnsi="Gill Sans MT"/>
              </w:rPr>
              <w:t>p</w:t>
            </w:r>
            <w:r w:rsidR="00FD13C3" w:rsidRPr="00FD13C3">
              <w:rPr>
                <w:rFonts w:ascii="Gill Sans MT" w:hAnsi="Gill Sans MT"/>
              </w:rPr>
              <w:t xml:space="preserve">artnering team and </w:t>
            </w:r>
            <w:r w:rsidR="00C6201B" w:rsidRPr="00FD13C3">
              <w:rPr>
                <w:rFonts w:ascii="Gill Sans MT" w:hAnsi="Gill Sans MT"/>
              </w:rPr>
              <w:t>the in-house training team.</w:t>
            </w:r>
          </w:p>
          <w:p w14:paraId="0EF41415" w14:textId="44B31B3B" w:rsidR="00BF323A" w:rsidRDefault="00BF323A" w:rsidP="00927F47">
            <w:pPr>
              <w:rPr>
                <w:rFonts w:ascii="Gill Sans MT" w:hAnsi="Gill Sans MT"/>
              </w:rPr>
            </w:pPr>
          </w:p>
          <w:p w14:paraId="6A86BC15" w14:textId="1BA774B3" w:rsidR="00BF323A" w:rsidRDefault="00BF323A" w:rsidP="00BF323A">
            <w:pPr>
              <w:rPr>
                <w:rFonts w:ascii="Gill Sans MT" w:hAnsi="Gill Sans MT"/>
              </w:rPr>
            </w:pPr>
            <w:r>
              <w:rPr>
                <w:rFonts w:ascii="Gill Sans MT" w:hAnsi="Gill Sans MT"/>
              </w:rPr>
              <w:t>You will d</w:t>
            </w:r>
            <w:r w:rsidRPr="00BF323A">
              <w:rPr>
                <w:rFonts w:ascii="Gill Sans MT" w:hAnsi="Gill Sans MT"/>
              </w:rPr>
              <w:t>esign and lead on special projects, communicating on direct strategy and implementation across the organisation, driving key initiatives and gaining buy-in at all levels</w:t>
            </w:r>
            <w:r>
              <w:rPr>
                <w:rFonts w:ascii="Gill Sans MT" w:hAnsi="Gill Sans MT"/>
              </w:rPr>
              <w:t>. You will l</w:t>
            </w:r>
            <w:r w:rsidRPr="002305FE">
              <w:rPr>
                <w:rFonts w:ascii="Gill Sans MT" w:hAnsi="Gill Sans MT"/>
              </w:rPr>
              <w:t>ead on the development of organisational development and the modernisation of people services including innovation in resourcing, staff development and the employee experience, ensuring we have an organisational structure that supports us to achieve our business goals.</w:t>
            </w:r>
            <w:r w:rsidR="00C51544">
              <w:rPr>
                <w:rFonts w:ascii="Gill Sans MT" w:hAnsi="Gill Sans MT"/>
              </w:rPr>
              <w:t xml:space="preserve"> </w:t>
            </w:r>
          </w:p>
          <w:p w14:paraId="478B1508" w14:textId="77777777" w:rsidR="00C51544" w:rsidRDefault="00C51544" w:rsidP="00BF323A">
            <w:pPr>
              <w:rPr>
                <w:rFonts w:ascii="Gill Sans MT" w:hAnsi="Gill Sans MT"/>
              </w:rPr>
            </w:pPr>
          </w:p>
          <w:p w14:paraId="0234B0A7" w14:textId="086A64F6" w:rsidR="00C51544" w:rsidRDefault="00C51544" w:rsidP="00BF323A">
            <w:pPr>
              <w:rPr>
                <w:rFonts w:ascii="Gill Sans MT" w:hAnsi="Gill Sans MT"/>
              </w:rPr>
            </w:pPr>
            <w:r>
              <w:rPr>
                <w:rFonts w:ascii="Gill Sans MT" w:hAnsi="Gill Sans MT"/>
              </w:rPr>
              <w:t>You will act as HR Advisor to the board of directors.</w:t>
            </w:r>
          </w:p>
          <w:p w14:paraId="37F48622" w14:textId="77777777" w:rsidR="00C510A8" w:rsidRPr="002305FE" w:rsidRDefault="00C510A8" w:rsidP="00D814D2">
            <w:pPr>
              <w:rPr>
                <w:rFonts w:ascii="Gill Sans MT" w:hAnsi="Gill Sans MT" w:cstheme="minorHAnsi"/>
                <w:highlight w:val="yellow"/>
              </w:rPr>
            </w:pPr>
          </w:p>
        </w:tc>
      </w:tr>
      <w:tr w:rsidR="002305FE" w:rsidRPr="002305FE" w14:paraId="0F726896" w14:textId="77777777" w:rsidTr="002002A9">
        <w:tc>
          <w:tcPr>
            <w:tcW w:w="2127" w:type="dxa"/>
          </w:tcPr>
          <w:p w14:paraId="0B05C2C0" w14:textId="77777777" w:rsidR="00932A85" w:rsidRPr="002305FE" w:rsidRDefault="00932A85" w:rsidP="00A503D4">
            <w:pPr>
              <w:rPr>
                <w:rFonts w:ascii="Gill Sans MT" w:hAnsi="Gill Sans MT" w:cstheme="minorHAnsi"/>
              </w:rPr>
            </w:pPr>
          </w:p>
          <w:p w14:paraId="770D02A8" w14:textId="77777777" w:rsidR="00932A85" w:rsidRPr="002305FE" w:rsidRDefault="00932A85" w:rsidP="00A503D4">
            <w:pPr>
              <w:rPr>
                <w:rFonts w:ascii="Gill Sans MT" w:hAnsi="Gill Sans MT" w:cstheme="minorHAnsi"/>
                <w:b/>
              </w:rPr>
            </w:pPr>
            <w:r w:rsidRPr="002305FE">
              <w:rPr>
                <w:rFonts w:ascii="Gill Sans MT" w:hAnsi="Gill Sans MT" w:cstheme="minorHAnsi"/>
                <w:b/>
              </w:rPr>
              <w:t xml:space="preserve">Key </w:t>
            </w:r>
            <w:r w:rsidR="00AA57E3" w:rsidRPr="002305FE">
              <w:rPr>
                <w:rFonts w:ascii="Gill Sans MT" w:hAnsi="Gill Sans MT" w:cstheme="minorHAnsi"/>
                <w:b/>
              </w:rPr>
              <w:t xml:space="preserve">duties and </w:t>
            </w:r>
            <w:r w:rsidRPr="002305FE">
              <w:rPr>
                <w:rFonts w:ascii="Gill Sans MT" w:hAnsi="Gill Sans MT" w:cstheme="minorHAnsi"/>
                <w:b/>
              </w:rPr>
              <w:t xml:space="preserve">responsibilities: </w:t>
            </w:r>
          </w:p>
        </w:tc>
        <w:tc>
          <w:tcPr>
            <w:tcW w:w="8613" w:type="dxa"/>
            <w:gridSpan w:val="4"/>
          </w:tcPr>
          <w:p w14:paraId="492BEF1A" w14:textId="77777777" w:rsidR="009B35D1" w:rsidRPr="002305FE" w:rsidRDefault="009B35D1" w:rsidP="009B35D1">
            <w:pPr>
              <w:spacing w:line="276" w:lineRule="auto"/>
              <w:rPr>
                <w:rFonts w:ascii="Gill Sans MT" w:hAnsi="Gill Sans MT" w:cstheme="minorHAnsi"/>
              </w:rPr>
            </w:pPr>
            <w:r w:rsidRPr="002305FE">
              <w:rPr>
                <w:rFonts w:ascii="Gill Sans MT" w:hAnsi="Gill Sans MT" w:cstheme="minorHAnsi"/>
                <w:b/>
              </w:rPr>
              <w:t>This job description sets out the key outcomes required. It does not specify in detail all the activities required to achieve these outcomes</w:t>
            </w:r>
            <w:r w:rsidRPr="002305FE">
              <w:rPr>
                <w:rFonts w:ascii="Gill Sans MT" w:hAnsi="Gill Sans MT" w:cstheme="minorHAnsi"/>
              </w:rPr>
              <w:t>.</w:t>
            </w:r>
          </w:p>
          <w:p w14:paraId="35808CE4" w14:textId="586E1158" w:rsidR="00932A85" w:rsidRPr="002305FE" w:rsidRDefault="004E295D" w:rsidP="00A503D4">
            <w:pPr>
              <w:rPr>
                <w:rFonts w:ascii="Gill Sans MT" w:hAnsi="Gill Sans MT" w:cstheme="minorHAnsi"/>
                <w:b/>
              </w:rPr>
            </w:pPr>
            <w:r w:rsidRPr="002305FE">
              <w:rPr>
                <w:rFonts w:ascii="Gill Sans MT" w:hAnsi="Gill Sans MT" w:cstheme="minorHAnsi"/>
                <w:b/>
              </w:rPr>
              <w:t>This is what we need you to do:</w:t>
            </w:r>
          </w:p>
          <w:p w14:paraId="460356F3" w14:textId="092B74A2" w:rsidR="00320F5F" w:rsidRPr="002305FE" w:rsidRDefault="00320F5F" w:rsidP="00A503D4">
            <w:pPr>
              <w:rPr>
                <w:rFonts w:ascii="Gill Sans MT" w:hAnsi="Gill Sans MT" w:cstheme="minorHAnsi"/>
                <w:b/>
              </w:rPr>
            </w:pPr>
          </w:p>
          <w:p w14:paraId="7361D25E" w14:textId="41CD8E36" w:rsidR="00C6201B" w:rsidRPr="003F7415" w:rsidRDefault="00C6201B" w:rsidP="00940B5F">
            <w:pPr>
              <w:pStyle w:val="ListParagraph"/>
              <w:numPr>
                <w:ilvl w:val="0"/>
                <w:numId w:val="13"/>
              </w:numPr>
              <w:spacing w:line="276" w:lineRule="auto"/>
              <w:rPr>
                <w:rFonts w:ascii="Gill Sans MT" w:hAnsi="Gill Sans MT" w:cstheme="minorHAnsi"/>
                <w:sz w:val="22"/>
                <w:szCs w:val="22"/>
              </w:rPr>
            </w:pPr>
            <w:r w:rsidRPr="002305FE">
              <w:rPr>
                <w:rFonts w:ascii="Gill Sans MT" w:hAnsi="Gill Sans MT" w:cs="Arial"/>
                <w:sz w:val="22"/>
                <w:szCs w:val="22"/>
              </w:rPr>
              <w:t xml:space="preserve">Build and shape the </w:t>
            </w:r>
            <w:r w:rsidR="008C2BC0">
              <w:rPr>
                <w:rFonts w:ascii="Gill Sans MT" w:hAnsi="Gill Sans MT" w:cs="Arial"/>
                <w:sz w:val="22"/>
                <w:szCs w:val="22"/>
              </w:rPr>
              <w:t xml:space="preserve">people </w:t>
            </w:r>
            <w:r w:rsidR="00616912">
              <w:rPr>
                <w:rFonts w:ascii="Gill Sans MT" w:hAnsi="Gill Sans MT" w:cs="Arial"/>
                <w:sz w:val="22"/>
                <w:szCs w:val="22"/>
              </w:rPr>
              <w:t xml:space="preserve">and </w:t>
            </w:r>
            <w:r w:rsidR="008C2BC0">
              <w:rPr>
                <w:rFonts w:ascii="Gill Sans MT" w:hAnsi="Gill Sans MT" w:cs="Arial"/>
                <w:sz w:val="22"/>
                <w:szCs w:val="22"/>
              </w:rPr>
              <w:t>t</w:t>
            </w:r>
            <w:r w:rsidR="00616912">
              <w:rPr>
                <w:rFonts w:ascii="Gill Sans MT" w:hAnsi="Gill Sans MT" w:cs="Arial"/>
                <w:sz w:val="22"/>
                <w:szCs w:val="22"/>
              </w:rPr>
              <w:t xml:space="preserve">raining </w:t>
            </w:r>
            <w:r w:rsidRPr="002305FE">
              <w:rPr>
                <w:rFonts w:ascii="Gill Sans MT" w:hAnsi="Gill Sans MT" w:cs="Arial"/>
                <w:sz w:val="22"/>
                <w:szCs w:val="22"/>
              </w:rPr>
              <w:t>function ensuring is fit for purpose, including our resources, technology, policies, and procedures and compliance.</w:t>
            </w:r>
            <w:r w:rsidR="00104248">
              <w:rPr>
                <w:rFonts w:ascii="Gill Sans MT" w:hAnsi="Gill Sans MT" w:cs="Arial"/>
                <w:sz w:val="22"/>
                <w:szCs w:val="22"/>
              </w:rPr>
              <w:t xml:space="preserve"> </w:t>
            </w:r>
          </w:p>
          <w:p w14:paraId="5A706002" w14:textId="6C1B34FB" w:rsidR="00C6201B" w:rsidRPr="00BF323A" w:rsidRDefault="00C6201B" w:rsidP="00315453">
            <w:pPr>
              <w:pStyle w:val="ListParagraph"/>
              <w:numPr>
                <w:ilvl w:val="0"/>
                <w:numId w:val="13"/>
              </w:numPr>
              <w:spacing w:line="276" w:lineRule="auto"/>
              <w:rPr>
                <w:rFonts w:ascii="Gill Sans MT" w:hAnsi="Gill Sans MT" w:cstheme="minorHAnsi"/>
                <w:sz w:val="22"/>
                <w:szCs w:val="22"/>
              </w:rPr>
            </w:pPr>
            <w:r w:rsidRPr="00BF323A">
              <w:rPr>
                <w:rFonts w:ascii="Gill Sans MT" w:eastAsiaTheme="minorHAnsi" w:hAnsi="Gill Sans MT" w:cs="Arial"/>
                <w:sz w:val="22"/>
                <w:szCs w:val="22"/>
                <w:shd w:val="clear" w:color="auto" w:fill="FFFFFF"/>
              </w:rPr>
              <w:lastRenderedPageBreak/>
              <w:t xml:space="preserve">Manage the full </w:t>
            </w:r>
            <w:r w:rsidR="0029057B">
              <w:rPr>
                <w:rFonts w:ascii="Gill Sans MT" w:eastAsiaTheme="minorHAnsi" w:hAnsi="Gill Sans MT" w:cs="Arial"/>
                <w:sz w:val="22"/>
                <w:szCs w:val="22"/>
                <w:shd w:val="clear" w:color="auto" w:fill="FFFFFF"/>
              </w:rPr>
              <w:t xml:space="preserve">employee </w:t>
            </w:r>
            <w:r w:rsidRPr="00BF323A">
              <w:rPr>
                <w:rFonts w:ascii="Gill Sans MT" w:eastAsiaTheme="minorHAnsi" w:hAnsi="Gill Sans MT" w:cs="Arial"/>
                <w:sz w:val="22"/>
                <w:szCs w:val="22"/>
                <w:shd w:val="clear" w:color="auto" w:fill="FFFFFF"/>
              </w:rPr>
              <w:t xml:space="preserve">lifecycle from </w:t>
            </w:r>
            <w:r w:rsidR="001114BA">
              <w:rPr>
                <w:rFonts w:ascii="Gill Sans MT" w:eastAsiaTheme="minorHAnsi" w:hAnsi="Gill Sans MT" w:cs="Arial"/>
                <w:sz w:val="22"/>
                <w:szCs w:val="22"/>
                <w:shd w:val="clear" w:color="auto" w:fill="FFFFFF"/>
              </w:rPr>
              <w:t>recruitment, onboarding</w:t>
            </w:r>
            <w:r w:rsidR="00285AAC">
              <w:rPr>
                <w:rFonts w:ascii="Gill Sans MT" w:eastAsiaTheme="minorHAnsi" w:hAnsi="Gill Sans MT" w:cs="Arial"/>
                <w:sz w:val="22"/>
                <w:szCs w:val="22"/>
                <w:shd w:val="clear" w:color="auto" w:fill="FFFFFF"/>
              </w:rPr>
              <w:t>,</w:t>
            </w:r>
            <w:r w:rsidR="001114BA">
              <w:rPr>
                <w:rFonts w:ascii="Gill Sans MT" w:eastAsiaTheme="minorHAnsi" w:hAnsi="Gill Sans MT" w:cs="Arial"/>
                <w:sz w:val="22"/>
                <w:szCs w:val="22"/>
                <w:shd w:val="clear" w:color="auto" w:fill="FFFFFF"/>
              </w:rPr>
              <w:t xml:space="preserve"> development, retention and exit</w:t>
            </w:r>
            <w:r w:rsidR="00FD13C3">
              <w:rPr>
                <w:rFonts w:ascii="Gill Sans MT" w:eastAsiaTheme="minorHAnsi" w:hAnsi="Gill Sans MT" w:cs="Arial"/>
                <w:sz w:val="22"/>
                <w:szCs w:val="22"/>
                <w:shd w:val="clear" w:color="auto" w:fill="FFFFFF"/>
              </w:rPr>
              <w:t>.</w:t>
            </w:r>
          </w:p>
          <w:p w14:paraId="51708510" w14:textId="75BA7C80" w:rsidR="008F19DD" w:rsidRPr="00FD13C3" w:rsidRDefault="00DD6516" w:rsidP="00315453">
            <w:pPr>
              <w:pStyle w:val="ListParagraph"/>
              <w:numPr>
                <w:ilvl w:val="0"/>
                <w:numId w:val="13"/>
              </w:numPr>
              <w:spacing w:line="276" w:lineRule="auto"/>
              <w:rPr>
                <w:rFonts w:ascii="Gill Sans MT" w:hAnsi="Gill Sans MT" w:cstheme="minorHAnsi"/>
                <w:sz w:val="22"/>
                <w:szCs w:val="22"/>
              </w:rPr>
            </w:pPr>
            <w:r>
              <w:rPr>
                <w:rFonts w:ascii="Gill Sans MT" w:eastAsiaTheme="minorHAnsi" w:hAnsi="Gill Sans MT" w:cs="Arial"/>
                <w:sz w:val="22"/>
                <w:szCs w:val="22"/>
                <w:shd w:val="clear" w:color="auto" w:fill="FFFFFF"/>
              </w:rPr>
              <w:t>Drive</w:t>
            </w:r>
            <w:r w:rsidR="00226969" w:rsidRPr="002305FE">
              <w:rPr>
                <w:rFonts w:ascii="Gill Sans MT" w:eastAsiaTheme="minorHAnsi" w:hAnsi="Gill Sans MT" w:cs="Arial"/>
                <w:sz w:val="22"/>
                <w:szCs w:val="22"/>
                <w:shd w:val="clear" w:color="auto" w:fill="FFFFFF"/>
              </w:rPr>
              <w:t xml:space="preserve"> the development and continuous improvement of </w:t>
            </w:r>
            <w:r w:rsidR="00C6201B" w:rsidRPr="002305FE">
              <w:rPr>
                <w:rFonts w:ascii="Gill Sans MT" w:eastAsiaTheme="minorHAnsi" w:hAnsi="Gill Sans MT" w:cs="Arial"/>
                <w:sz w:val="22"/>
                <w:szCs w:val="22"/>
                <w:shd w:val="clear" w:color="auto" w:fill="FFFFFF"/>
              </w:rPr>
              <w:t>our p</w:t>
            </w:r>
            <w:r w:rsidR="00226969" w:rsidRPr="002305FE">
              <w:rPr>
                <w:rFonts w:ascii="Gill Sans MT" w:eastAsiaTheme="minorHAnsi" w:hAnsi="Gill Sans MT" w:cs="Arial"/>
                <w:sz w:val="22"/>
                <w:szCs w:val="22"/>
                <w:shd w:val="clear" w:color="auto" w:fill="FFFFFF"/>
              </w:rPr>
              <w:t xml:space="preserve">eople </w:t>
            </w:r>
            <w:r w:rsidR="00C6201B" w:rsidRPr="002305FE">
              <w:rPr>
                <w:rFonts w:ascii="Gill Sans MT" w:eastAsiaTheme="minorHAnsi" w:hAnsi="Gill Sans MT" w:cs="Arial"/>
                <w:sz w:val="22"/>
                <w:szCs w:val="22"/>
                <w:shd w:val="clear" w:color="auto" w:fill="FFFFFF"/>
              </w:rPr>
              <w:t>s</w:t>
            </w:r>
            <w:r w:rsidR="00226969" w:rsidRPr="002305FE">
              <w:rPr>
                <w:rFonts w:ascii="Gill Sans MT" w:eastAsiaTheme="minorHAnsi" w:hAnsi="Gill Sans MT" w:cs="Arial"/>
                <w:sz w:val="22"/>
                <w:szCs w:val="22"/>
                <w:shd w:val="clear" w:color="auto" w:fill="FFFFFF"/>
              </w:rPr>
              <w:t>trategy</w:t>
            </w:r>
            <w:r w:rsidR="00BF323A">
              <w:rPr>
                <w:rFonts w:ascii="Gill Sans MT" w:eastAsiaTheme="minorHAnsi" w:hAnsi="Gill Sans MT" w:cs="Arial"/>
                <w:sz w:val="22"/>
                <w:szCs w:val="22"/>
                <w:shd w:val="clear" w:color="auto" w:fill="FFFFFF"/>
              </w:rPr>
              <w:t xml:space="preserve"> </w:t>
            </w:r>
            <w:r w:rsidR="00C6201B" w:rsidRPr="002305FE">
              <w:rPr>
                <w:rFonts w:ascii="Gill Sans MT" w:eastAsiaTheme="minorHAnsi" w:hAnsi="Gill Sans MT" w:cs="Arial"/>
                <w:sz w:val="22"/>
                <w:szCs w:val="22"/>
                <w:shd w:val="clear" w:color="auto" w:fill="FFFFFF"/>
              </w:rPr>
              <w:t>and w</w:t>
            </w:r>
            <w:r w:rsidR="00226969" w:rsidRPr="002305FE">
              <w:rPr>
                <w:rFonts w:ascii="Gill Sans MT" w:eastAsiaTheme="minorHAnsi" w:hAnsi="Gill Sans MT" w:cs="Arial"/>
                <w:sz w:val="22"/>
                <w:szCs w:val="22"/>
                <w:shd w:val="clear" w:color="auto" w:fill="FFFFFF"/>
              </w:rPr>
              <w:t xml:space="preserve">ork with the senior leadership team </w:t>
            </w:r>
            <w:r w:rsidR="00072D2C" w:rsidRPr="002305FE">
              <w:rPr>
                <w:rFonts w:ascii="Gill Sans MT" w:eastAsiaTheme="minorHAnsi" w:hAnsi="Gill Sans MT" w:cs="Arial"/>
                <w:sz w:val="22"/>
                <w:szCs w:val="22"/>
                <w:shd w:val="clear" w:color="auto" w:fill="FFFFFF"/>
              </w:rPr>
              <w:t xml:space="preserve">and executive leadership team </w:t>
            </w:r>
            <w:r w:rsidR="00226969" w:rsidRPr="002305FE">
              <w:rPr>
                <w:rFonts w:ascii="Gill Sans MT" w:eastAsiaTheme="minorHAnsi" w:hAnsi="Gill Sans MT" w:cs="Arial"/>
                <w:sz w:val="22"/>
                <w:szCs w:val="22"/>
                <w:shd w:val="clear" w:color="auto" w:fill="FFFFFF"/>
              </w:rPr>
              <w:t xml:space="preserve">to plan and execute </w:t>
            </w:r>
            <w:r w:rsidR="00C6201B" w:rsidRPr="002305FE">
              <w:rPr>
                <w:rFonts w:ascii="Gill Sans MT" w:eastAsiaTheme="minorHAnsi" w:hAnsi="Gill Sans MT" w:cs="Arial"/>
                <w:sz w:val="22"/>
                <w:szCs w:val="22"/>
                <w:shd w:val="clear" w:color="auto" w:fill="FFFFFF"/>
              </w:rPr>
              <w:t>it</w:t>
            </w:r>
            <w:r w:rsidR="00FD13C3">
              <w:rPr>
                <w:rFonts w:ascii="Gill Sans MT" w:eastAsiaTheme="minorHAnsi" w:hAnsi="Gill Sans MT" w:cs="Arial"/>
                <w:sz w:val="22"/>
                <w:szCs w:val="22"/>
                <w:shd w:val="clear" w:color="auto" w:fill="FFFFFF"/>
              </w:rPr>
              <w:t>.</w:t>
            </w:r>
          </w:p>
          <w:p w14:paraId="0515834E" w14:textId="4487EBB2" w:rsidR="00FD13C3" w:rsidRPr="002305FE" w:rsidRDefault="00FD13C3" w:rsidP="00FD13C3">
            <w:pPr>
              <w:numPr>
                <w:ilvl w:val="0"/>
                <w:numId w:val="13"/>
              </w:numPr>
              <w:shd w:val="clear" w:color="auto" w:fill="FFFFFF"/>
              <w:spacing w:before="100" w:beforeAutospacing="1" w:after="100" w:afterAutospacing="1" w:line="276" w:lineRule="auto"/>
              <w:rPr>
                <w:rFonts w:ascii="Gill Sans MT" w:eastAsia="Times New Roman" w:hAnsi="Gill Sans MT" w:cs="Arial"/>
              </w:rPr>
            </w:pPr>
            <w:r>
              <w:rPr>
                <w:rFonts w:ascii="Gill Sans MT" w:eastAsia="Times New Roman" w:hAnsi="Gill Sans MT" w:cs="Arial"/>
              </w:rPr>
              <w:t xml:space="preserve">Act as the HR Advisor to the </w:t>
            </w:r>
            <w:r w:rsidR="00C51544">
              <w:rPr>
                <w:rFonts w:ascii="Gill Sans MT" w:eastAsia="Times New Roman" w:hAnsi="Gill Sans MT" w:cs="Arial"/>
              </w:rPr>
              <w:t>b</w:t>
            </w:r>
            <w:r>
              <w:rPr>
                <w:rFonts w:ascii="Gill Sans MT" w:eastAsia="Times New Roman" w:hAnsi="Gill Sans MT" w:cs="Arial"/>
              </w:rPr>
              <w:t xml:space="preserve">oard of </w:t>
            </w:r>
            <w:r w:rsidR="00C51544">
              <w:rPr>
                <w:rFonts w:ascii="Gill Sans MT" w:eastAsia="Times New Roman" w:hAnsi="Gill Sans MT" w:cs="Arial"/>
              </w:rPr>
              <w:t>d</w:t>
            </w:r>
            <w:r>
              <w:rPr>
                <w:rFonts w:ascii="Gill Sans MT" w:eastAsia="Times New Roman" w:hAnsi="Gill Sans MT" w:cs="Arial"/>
              </w:rPr>
              <w:t>irectors</w:t>
            </w:r>
            <w:r w:rsidR="00DD6516">
              <w:rPr>
                <w:rFonts w:ascii="Gill Sans MT" w:eastAsia="Times New Roman" w:hAnsi="Gill Sans MT" w:cs="Arial"/>
              </w:rPr>
              <w:t>, attending board meetings and committee meetings as appropriate</w:t>
            </w:r>
            <w:r w:rsidR="00C51544">
              <w:rPr>
                <w:rFonts w:ascii="Gill Sans MT" w:eastAsia="Times New Roman" w:hAnsi="Gill Sans MT" w:cs="Arial"/>
              </w:rPr>
              <w:t>.</w:t>
            </w:r>
          </w:p>
          <w:p w14:paraId="62A79864" w14:textId="40E61330" w:rsidR="00D957EE" w:rsidRPr="00FD13C3" w:rsidRDefault="008F19DD" w:rsidP="00D957EE">
            <w:pPr>
              <w:pStyle w:val="ListParagraph"/>
              <w:numPr>
                <w:ilvl w:val="0"/>
                <w:numId w:val="13"/>
              </w:numPr>
              <w:spacing w:line="276" w:lineRule="auto"/>
              <w:rPr>
                <w:rFonts w:ascii="Gill Sans MT" w:hAnsi="Gill Sans MT" w:cstheme="minorHAnsi"/>
                <w:sz w:val="22"/>
                <w:szCs w:val="22"/>
              </w:rPr>
            </w:pPr>
            <w:r w:rsidRPr="00D25D4C">
              <w:rPr>
                <w:rFonts w:ascii="Gill Sans MT" w:hAnsi="Gill Sans MT" w:cs="Arial"/>
                <w:sz w:val="22"/>
                <w:szCs w:val="22"/>
              </w:rPr>
              <w:t xml:space="preserve">Manage the </w:t>
            </w:r>
            <w:r w:rsidR="008C2BC0">
              <w:rPr>
                <w:rFonts w:ascii="Gill Sans MT" w:hAnsi="Gill Sans MT" w:cs="Arial"/>
                <w:sz w:val="22"/>
                <w:szCs w:val="22"/>
              </w:rPr>
              <w:t xml:space="preserve">people </w:t>
            </w:r>
            <w:r w:rsidR="002D10D0">
              <w:rPr>
                <w:rFonts w:ascii="Gill Sans MT" w:hAnsi="Gill Sans MT" w:cs="Arial"/>
                <w:sz w:val="22"/>
                <w:szCs w:val="22"/>
              </w:rPr>
              <w:t xml:space="preserve">&amp; </w:t>
            </w:r>
            <w:r w:rsidR="008C2BC0">
              <w:rPr>
                <w:rFonts w:ascii="Gill Sans MT" w:hAnsi="Gill Sans MT" w:cs="Arial"/>
                <w:sz w:val="22"/>
                <w:szCs w:val="22"/>
              </w:rPr>
              <w:t>t</w:t>
            </w:r>
            <w:r w:rsidR="002D10D0">
              <w:rPr>
                <w:rFonts w:ascii="Gill Sans MT" w:hAnsi="Gill Sans MT" w:cs="Arial"/>
                <w:sz w:val="22"/>
                <w:szCs w:val="22"/>
              </w:rPr>
              <w:t xml:space="preserve">raining </w:t>
            </w:r>
            <w:r w:rsidR="00EB0CF2">
              <w:rPr>
                <w:rFonts w:ascii="Gill Sans MT" w:hAnsi="Gill Sans MT" w:cs="Arial"/>
                <w:sz w:val="22"/>
                <w:szCs w:val="22"/>
              </w:rPr>
              <w:t>t</w:t>
            </w:r>
            <w:r w:rsidRPr="00D25D4C">
              <w:rPr>
                <w:rFonts w:ascii="Gill Sans MT" w:hAnsi="Gill Sans MT" w:cs="Arial"/>
                <w:sz w:val="22"/>
                <w:szCs w:val="22"/>
              </w:rPr>
              <w:t>eam</w:t>
            </w:r>
            <w:r w:rsidR="00FD13C3">
              <w:rPr>
                <w:rFonts w:ascii="Gill Sans MT" w:hAnsi="Gill Sans MT" w:cs="Arial"/>
                <w:sz w:val="22"/>
                <w:szCs w:val="22"/>
              </w:rPr>
              <w:t>s</w:t>
            </w:r>
            <w:r w:rsidRPr="00D25D4C">
              <w:rPr>
                <w:rFonts w:ascii="Gill Sans MT" w:hAnsi="Gill Sans MT" w:cs="Arial"/>
                <w:sz w:val="22"/>
                <w:szCs w:val="22"/>
              </w:rPr>
              <w:t xml:space="preserve">, ensuring their further development with a focus on continuous improvement aligned to our </w:t>
            </w:r>
            <w:r w:rsidR="00FD13C3">
              <w:rPr>
                <w:rFonts w:ascii="Gill Sans MT" w:hAnsi="Gill Sans MT" w:cs="Arial"/>
                <w:sz w:val="22"/>
                <w:szCs w:val="22"/>
              </w:rPr>
              <w:t>v</w:t>
            </w:r>
            <w:r w:rsidRPr="00D25D4C">
              <w:rPr>
                <w:rFonts w:ascii="Gill Sans MT" w:hAnsi="Gill Sans MT" w:cs="Arial"/>
                <w:sz w:val="22"/>
                <w:szCs w:val="22"/>
              </w:rPr>
              <w:t>alues</w:t>
            </w:r>
            <w:r w:rsidR="00FD13C3">
              <w:rPr>
                <w:rFonts w:ascii="Gill Sans MT" w:hAnsi="Gill Sans MT" w:cs="Arial"/>
                <w:sz w:val="22"/>
                <w:szCs w:val="22"/>
              </w:rPr>
              <w:t>.</w:t>
            </w:r>
          </w:p>
          <w:p w14:paraId="6F4FE4FD" w14:textId="1914C08D" w:rsidR="00FD13C3" w:rsidRPr="00FD13C3" w:rsidRDefault="00FD13C3" w:rsidP="00FD13C3">
            <w:pPr>
              <w:pStyle w:val="ListParagraph"/>
              <w:numPr>
                <w:ilvl w:val="0"/>
                <w:numId w:val="13"/>
              </w:numPr>
              <w:spacing w:line="276" w:lineRule="auto"/>
              <w:rPr>
                <w:rFonts w:ascii="Gill Sans MT" w:hAnsi="Gill Sans MT" w:cstheme="minorHAnsi"/>
                <w:sz w:val="22"/>
                <w:szCs w:val="22"/>
              </w:rPr>
            </w:pPr>
            <w:r>
              <w:rPr>
                <w:rFonts w:ascii="Gill Sans MT" w:hAnsi="Gill Sans MT" w:cstheme="minorHAnsi"/>
                <w:sz w:val="22"/>
                <w:szCs w:val="22"/>
              </w:rPr>
              <w:t>Lead a team of specialists responsible for the day-to-day delivery of people &amp; training services, ensuring that managers and employees are coached and supported to reach their full potential.</w:t>
            </w:r>
          </w:p>
          <w:p w14:paraId="00243FDA" w14:textId="389E2B9B" w:rsidR="00072D2C" w:rsidRPr="002305FE" w:rsidRDefault="00072D2C" w:rsidP="00D957EE">
            <w:pPr>
              <w:pStyle w:val="ListParagraph"/>
              <w:numPr>
                <w:ilvl w:val="0"/>
                <w:numId w:val="13"/>
              </w:numPr>
              <w:spacing w:line="276" w:lineRule="auto"/>
              <w:rPr>
                <w:rFonts w:ascii="Gill Sans MT" w:hAnsi="Gill Sans MT" w:cstheme="minorHAnsi"/>
                <w:sz w:val="22"/>
                <w:szCs w:val="22"/>
              </w:rPr>
            </w:pPr>
            <w:r w:rsidRPr="002305FE">
              <w:rPr>
                <w:rFonts w:ascii="Gill Sans MT" w:hAnsi="Gill Sans MT" w:cs="Arial"/>
                <w:sz w:val="22"/>
                <w:szCs w:val="22"/>
              </w:rPr>
              <w:t>Guide</w:t>
            </w:r>
            <w:r w:rsidR="004E4FE6">
              <w:rPr>
                <w:rFonts w:ascii="Gill Sans MT" w:hAnsi="Gill Sans MT" w:cs="Arial"/>
                <w:sz w:val="22"/>
                <w:szCs w:val="22"/>
              </w:rPr>
              <w:t>,</w:t>
            </w:r>
            <w:r w:rsidRPr="002305FE">
              <w:rPr>
                <w:rFonts w:ascii="Gill Sans MT" w:hAnsi="Gill Sans MT" w:cs="Arial"/>
                <w:sz w:val="22"/>
                <w:szCs w:val="22"/>
              </w:rPr>
              <w:t xml:space="preserve"> support </w:t>
            </w:r>
            <w:r w:rsidR="004E4FE6">
              <w:rPr>
                <w:rFonts w:ascii="Gill Sans MT" w:hAnsi="Gill Sans MT" w:cs="Arial"/>
                <w:sz w:val="22"/>
                <w:szCs w:val="22"/>
              </w:rPr>
              <w:t xml:space="preserve">and coach </w:t>
            </w:r>
            <w:r w:rsidRPr="002305FE">
              <w:rPr>
                <w:rFonts w:ascii="Gill Sans MT" w:hAnsi="Gill Sans MT" w:cs="Arial"/>
                <w:sz w:val="22"/>
                <w:szCs w:val="22"/>
              </w:rPr>
              <w:t>managers and individuals on employee relations matters, including performance management, disciplinary and grievance issues, and absence management</w:t>
            </w:r>
            <w:r w:rsidR="00FD13C3">
              <w:rPr>
                <w:rFonts w:ascii="Gill Sans MT" w:hAnsi="Gill Sans MT" w:cs="Arial"/>
                <w:sz w:val="22"/>
                <w:szCs w:val="22"/>
              </w:rPr>
              <w:t>, e</w:t>
            </w:r>
            <w:r w:rsidR="003058F7">
              <w:rPr>
                <w:rFonts w:ascii="Gill Sans MT" w:hAnsi="Gill Sans MT" w:cs="Arial"/>
                <w:sz w:val="22"/>
                <w:szCs w:val="22"/>
              </w:rPr>
              <w:t xml:space="preserve">nsuring that </w:t>
            </w:r>
            <w:r w:rsidR="006B2AA6">
              <w:rPr>
                <w:rFonts w:ascii="Gill Sans MT" w:hAnsi="Gill Sans MT" w:cs="Arial"/>
                <w:sz w:val="22"/>
                <w:szCs w:val="22"/>
              </w:rPr>
              <w:t xml:space="preserve">complex employee relations issues are </w:t>
            </w:r>
            <w:r w:rsidR="00153A4D">
              <w:rPr>
                <w:rFonts w:ascii="Gill Sans MT" w:hAnsi="Gill Sans MT" w:cs="Arial"/>
                <w:sz w:val="22"/>
                <w:szCs w:val="22"/>
              </w:rPr>
              <w:t>managed</w:t>
            </w:r>
            <w:r w:rsidR="00B33262">
              <w:rPr>
                <w:rFonts w:ascii="Gill Sans MT" w:hAnsi="Gill Sans MT" w:cs="Arial"/>
                <w:sz w:val="22"/>
                <w:szCs w:val="22"/>
              </w:rPr>
              <w:t xml:space="preserve"> with professionalism and</w:t>
            </w:r>
            <w:r w:rsidR="00153A4D">
              <w:rPr>
                <w:rFonts w:ascii="Gill Sans MT" w:hAnsi="Gill Sans MT" w:cs="Arial"/>
                <w:sz w:val="22"/>
                <w:szCs w:val="22"/>
              </w:rPr>
              <w:t xml:space="preserve"> </w:t>
            </w:r>
            <w:r w:rsidR="008809F6">
              <w:rPr>
                <w:rFonts w:ascii="Gill Sans MT" w:hAnsi="Gill Sans MT" w:cs="Arial"/>
                <w:sz w:val="22"/>
                <w:szCs w:val="22"/>
              </w:rPr>
              <w:t>in line with current legislation</w:t>
            </w:r>
            <w:r w:rsidR="00B33262">
              <w:rPr>
                <w:rFonts w:ascii="Gill Sans MT" w:hAnsi="Gill Sans MT" w:cs="Arial"/>
                <w:sz w:val="22"/>
                <w:szCs w:val="22"/>
              </w:rPr>
              <w:t xml:space="preserve">. </w:t>
            </w:r>
          </w:p>
          <w:p w14:paraId="74460EB2" w14:textId="1F3FFF8F" w:rsidR="00072D2C" w:rsidRPr="00FD13C3" w:rsidRDefault="00072D2C" w:rsidP="00D957EE">
            <w:pPr>
              <w:pStyle w:val="ListParagraph"/>
              <w:numPr>
                <w:ilvl w:val="0"/>
                <w:numId w:val="13"/>
              </w:numPr>
              <w:spacing w:line="276" w:lineRule="auto"/>
              <w:rPr>
                <w:rFonts w:ascii="Gill Sans MT" w:hAnsi="Gill Sans MT" w:cs="Arial"/>
                <w:sz w:val="22"/>
                <w:szCs w:val="22"/>
              </w:rPr>
            </w:pPr>
            <w:r w:rsidRPr="00D25D4C">
              <w:rPr>
                <w:rFonts w:ascii="Gill Sans MT" w:hAnsi="Gill Sans MT" w:cs="Arial"/>
                <w:sz w:val="22"/>
                <w:szCs w:val="22"/>
              </w:rPr>
              <w:t xml:space="preserve">Provide </w:t>
            </w:r>
            <w:r w:rsidRPr="00FD13C3">
              <w:rPr>
                <w:rFonts w:ascii="Gill Sans MT" w:hAnsi="Gill Sans MT" w:cs="Arial"/>
                <w:sz w:val="22"/>
                <w:szCs w:val="22"/>
              </w:rPr>
              <w:t xml:space="preserve">company-wide information by interpreting people data and analysing key </w:t>
            </w:r>
            <w:r w:rsidR="00EB0CF2" w:rsidRPr="00FD13C3">
              <w:rPr>
                <w:rFonts w:ascii="Gill Sans MT" w:hAnsi="Gill Sans MT" w:cs="Arial"/>
                <w:sz w:val="22"/>
                <w:szCs w:val="22"/>
              </w:rPr>
              <w:t>people</w:t>
            </w:r>
            <w:r w:rsidRPr="00FD13C3">
              <w:rPr>
                <w:rFonts w:ascii="Gill Sans MT" w:hAnsi="Gill Sans MT" w:cs="Arial"/>
                <w:sz w:val="22"/>
                <w:szCs w:val="22"/>
              </w:rPr>
              <w:t xml:space="preserve"> metrics and KPIs to support business change and transformation</w:t>
            </w:r>
            <w:r w:rsidR="00FD13C3" w:rsidRPr="00FD13C3">
              <w:rPr>
                <w:rFonts w:ascii="Gill Sans MT" w:hAnsi="Gill Sans MT" w:cs="Arial"/>
                <w:sz w:val="22"/>
                <w:szCs w:val="22"/>
              </w:rPr>
              <w:t>.</w:t>
            </w:r>
          </w:p>
          <w:p w14:paraId="18CB3825" w14:textId="44C32E48" w:rsidR="00FD13C3" w:rsidRPr="00FD13C3" w:rsidRDefault="008F19DD" w:rsidP="00315453">
            <w:pPr>
              <w:pStyle w:val="ListParagraph"/>
              <w:numPr>
                <w:ilvl w:val="0"/>
                <w:numId w:val="13"/>
              </w:numPr>
              <w:spacing w:after="60" w:line="276" w:lineRule="auto"/>
              <w:rPr>
                <w:rFonts w:ascii="Gill Sans MT" w:hAnsi="Gill Sans MT" w:cs="Arial"/>
                <w:color w:val="000000" w:themeColor="text1"/>
                <w:sz w:val="22"/>
                <w:szCs w:val="22"/>
              </w:rPr>
            </w:pPr>
            <w:r w:rsidRPr="00FD13C3">
              <w:rPr>
                <w:rFonts w:ascii="Gill Sans MT" w:hAnsi="Gill Sans MT" w:cs="Arial"/>
                <w:sz w:val="22"/>
                <w:szCs w:val="22"/>
                <w:shd w:val="clear" w:color="auto" w:fill="FFFFFF"/>
              </w:rPr>
              <w:t xml:space="preserve">Own, </w:t>
            </w:r>
            <w:r w:rsidR="00FD47D9" w:rsidRPr="00FD13C3">
              <w:rPr>
                <w:rFonts w:ascii="Gill Sans MT" w:hAnsi="Gill Sans MT" w:cs="Arial"/>
                <w:sz w:val="22"/>
                <w:szCs w:val="22"/>
                <w:shd w:val="clear" w:color="auto" w:fill="FFFFFF"/>
              </w:rPr>
              <w:t>communicate and</w:t>
            </w:r>
            <w:r w:rsidRPr="00FD13C3">
              <w:rPr>
                <w:rFonts w:ascii="Gill Sans MT" w:hAnsi="Gill Sans MT" w:cs="Arial"/>
                <w:sz w:val="22"/>
                <w:szCs w:val="22"/>
                <w:shd w:val="clear" w:color="auto" w:fill="FFFFFF"/>
              </w:rPr>
              <w:t xml:space="preserve"> manage an annual performance review cycle that </w:t>
            </w:r>
            <w:r w:rsidR="00DD6516">
              <w:rPr>
                <w:rFonts w:ascii="Gill Sans MT" w:hAnsi="Gill Sans MT" w:cs="Arial"/>
                <w:sz w:val="22"/>
                <w:szCs w:val="22"/>
                <w:shd w:val="clear" w:color="auto" w:fill="FFFFFF"/>
              </w:rPr>
              <w:t xml:space="preserve">employees engage </w:t>
            </w:r>
            <w:r w:rsidR="00B44360">
              <w:rPr>
                <w:rFonts w:ascii="Gill Sans MT" w:hAnsi="Gill Sans MT" w:cs="Arial"/>
                <w:sz w:val="22"/>
                <w:szCs w:val="22"/>
                <w:shd w:val="clear" w:color="auto" w:fill="FFFFFF"/>
              </w:rPr>
              <w:t>with,</w:t>
            </w:r>
            <w:r w:rsidR="00DD6516">
              <w:rPr>
                <w:rFonts w:ascii="Gill Sans MT" w:hAnsi="Gill Sans MT" w:cs="Arial"/>
                <w:sz w:val="22"/>
                <w:szCs w:val="22"/>
                <w:shd w:val="clear" w:color="auto" w:fill="FFFFFF"/>
              </w:rPr>
              <w:t xml:space="preserve"> and which </w:t>
            </w:r>
            <w:r w:rsidRPr="00FD13C3">
              <w:rPr>
                <w:rFonts w:ascii="Gill Sans MT" w:hAnsi="Gill Sans MT" w:cs="Arial"/>
                <w:sz w:val="22"/>
                <w:szCs w:val="22"/>
                <w:shd w:val="clear" w:color="auto" w:fill="FFFFFF"/>
              </w:rPr>
              <w:t>drives high performance.</w:t>
            </w:r>
            <w:r w:rsidR="00BB4286" w:rsidRPr="00FD13C3">
              <w:rPr>
                <w:rFonts w:ascii="Gill Sans MT" w:hAnsi="Gill Sans MT" w:cs="Arial"/>
                <w:sz w:val="22"/>
                <w:szCs w:val="22"/>
                <w:shd w:val="clear" w:color="auto" w:fill="FFFFFF"/>
              </w:rPr>
              <w:t xml:space="preserve"> </w:t>
            </w:r>
          </w:p>
          <w:p w14:paraId="6A633C12" w14:textId="378A5CE7" w:rsidR="008F19DD" w:rsidRPr="00FD13C3" w:rsidRDefault="00472F51" w:rsidP="00FD13C3">
            <w:pPr>
              <w:pStyle w:val="ListParagraph"/>
              <w:numPr>
                <w:ilvl w:val="0"/>
                <w:numId w:val="13"/>
              </w:numPr>
              <w:spacing w:after="60" w:line="276" w:lineRule="auto"/>
              <w:rPr>
                <w:rFonts w:ascii="Gill Sans MT" w:hAnsi="Gill Sans MT" w:cs="Arial"/>
                <w:color w:val="000000" w:themeColor="text1"/>
                <w:sz w:val="22"/>
                <w:szCs w:val="22"/>
              </w:rPr>
            </w:pPr>
            <w:r w:rsidRPr="00FD13C3">
              <w:rPr>
                <w:rFonts w:ascii="Gill Sans MT" w:hAnsi="Gill Sans MT" w:cs="Arial"/>
                <w:sz w:val="22"/>
                <w:szCs w:val="22"/>
                <w:shd w:val="clear" w:color="auto" w:fill="FFFFFF"/>
              </w:rPr>
              <w:t xml:space="preserve">Contribute </w:t>
            </w:r>
            <w:r w:rsidR="00C6201B" w:rsidRPr="00FD13C3">
              <w:rPr>
                <w:rFonts w:ascii="Gill Sans MT" w:hAnsi="Gill Sans MT" w:cs="Arial"/>
                <w:sz w:val="22"/>
                <w:szCs w:val="22"/>
                <w:shd w:val="clear" w:color="auto" w:fill="FFFFFF"/>
              </w:rPr>
              <w:t xml:space="preserve">to </w:t>
            </w:r>
            <w:r w:rsidRPr="00FD13C3">
              <w:rPr>
                <w:rFonts w:ascii="Gill Sans MT" w:hAnsi="Gill Sans MT" w:cs="Arial"/>
                <w:sz w:val="22"/>
                <w:szCs w:val="22"/>
                <w:shd w:val="clear" w:color="auto" w:fill="FFFFFF"/>
              </w:rPr>
              <w:t>and continually improve our processes</w:t>
            </w:r>
            <w:r w:rsidR="00226969" w:rsidRPr="00FD13C3">
              <w:rPr>
                <w:rFonts w:ascii="Gill Sans MT" w:hAnsi="Gill Sans MT" w:cs="Arial"/>
                <w:sz w:val="22"/>
                <w:szCs w:val="22"/>
                <w:shd w:val="clear" w:color="auto" w:fill="FFFFFF"/>
              </w:rPr>
              <w:t xml:space="preserve"> and policies to ensure they are compliant with legal requirements</w:t>
            </w:r>
            <w:r w:rsidR="00BC37AC" w:rsidRPr="00FD13C3">
              <w:rPr>
                <w:rFonts w:ascii="Gill Sans MT" w:hAnsi="Gill Sans MT" w:cs="Arial"/>
                <w:sz w:val="22"/>
                <w:szCs w:val="22"/>
                <w:shd w:val="clear" w:color="auto" w:fill="FFFFFF"/>
              </w:rPr>
              <w:t xml:space="preserve"> </w:t>
            </w:r>
            <w:r w:rsidR="00002DFC" w:rsidRPr="00FD13C3">
              <w:rPr>
                <w:rFonts w:ascii="Gill Sans MT" w:hAnsi="Gill Sans MT" w:cs="Arial"/>
                <w:color w:val="000000" w:themeColor="text1"/>
                <w:sz w:val="22"/>
                <w:szCs w:val="22"/>
              </w:rPr>
              <w:t>and promote consistency and fairness in their application – ensuring ongoing learning of HR policy practice takes place.</w:t>
            </w:r>
          </w:p>
          <w:p w14:paraId="52C4391A" w14:textId="0A3EBC9B" w:rsidR="00472F51" w:rsidRPr="002305FE" w:rsidRDefault="008F19DD" w:rsidP="00D957EE">
            <w:pPr>
              <w:pStyle w:val="ListParagraph"/>
              <w:numPr>
                <w:ilvl w:val="0"/>
                <w:numId w:val="13"/>
              </w:numPr>
              <w:spacing w:line="276" w:lineRule="auto"/>
              <w:rPr>
                <w:rFonts w:ascii="Gill Sans MT" w:hAnsi="Gill Sans MT" w:cstheme="minorHAnsi"/>
                <w:sz w:val="22"/>
                <w:szCs w:val="22"/>
              </w:rPr>
            </w:pPr>
            <w:r w:rsidRPr="002305FE">
              <w:rPr>
                <w:rFonts w:ascii="Gill Sans MT" w:eastAsiaTheme="minorHAnsi" w:hAnsi="Gill Sans MT" w:cs="Arial"/>
                <w:sz w:val="22"/>
                <w:szCs w:val="22"/>
                <w:shd w:val="clear" w:color="auto" w:fill="FFFFFF"/>
              </w:rPr>
              <w:t xml:space="preserve">Nurture a culture and environment built for learning and growth, </w:t>
            </w:r>
            <w:r w:rsidR="00226969" w:rsidRPr="002305FE">
              <w:rPr>
                <w:rFonts w:ascii="Gill Sans MT" w:eastAsiaTheme="minorHAnsi" w:hAnsi="Gill Sans MT" w:cs="Arial"/>
                <w:sz w:val="22"/>
                <w:szCs w:val="22"/>
                <w:shd w:val="clear" w:color="auto" w:fill="FFFFFF"/>
              </w:rPr>
              <w:t>identifying</w:t>
            </w:r>
            <w:r w:rsidRPr="002305FE">
              <w:rPr>
                <w:rFonts w:ascii="Gill Sans MT" w:eastAsiaTheme="minorHAnsi" w:hAnsi="Gill Sans MT" w:cs="Arial"/>
                <w:sz w:val="22"/>
                <w:szCs w:val="22"/>
                <w:shd w:val="clear" w:color="auto" w:fill="FFFFFF"/>
              </w:rPr>
              <w:t xml:space="preserve"> training needs for teams and individuals. </w:t>
            </w:r>
          </w:p>
          <w:p w14:paraId="7F12262F" w14:textId="23DEB787" w:rsidR="008F19DD" w:rsidRPr="002305FE" w:rsidRDefault="00072D2C" w:rsidP="00D957EE">
            <w:pPr>
              <w:pStyle w:val="ListParagraph"/>
              <w:numPr>
                <w:ilvl w:val="0"/>
                <w:numId w:val="13"/>
              </w:numPr>
              <w:spacing w:line="276" w:lineRule="auto"/>
              <w:rPr>
                <w:rStyle w:val="wbzude"/>
                <w:rFonts w:ascii="Gill Sans MT" w:hAnsi="Gill Sans MT" w:cstheme="minorHAnsi"/>
                <w:sz w:val="22"/>
                <w:szCs w:val="22"/>
              </w:rPr>
            </w:pPr>
            <w:r w:rsidRPr="002305FE">
              <w:rPr>
                <w:rFonts w:ascii="Gill Sans MT" w:hAnsi="Gill Sans MT"/>
                <w:sz w:val="22"/>
                <w:szCs w:val="22"/>
              </w:rPr>
              <w:t>L</w:t>
            </w:r>
            <w:r w:rsidR="00584572" w:rsidRPr="002305FE">
              <w:rPr>
                <w:rFonts w:ascii="Gill Sans MT" w:hAnsi="Gill Sans MT"/>
                <w:sz w:val="22"/>
                <w:szCs w:val="22"/>
              </w:rPr>
              <w:t xml:space="preserve">ead on the development of organisational development and the modernisation of people services including innovation in resourcing, </w:t>
            </w:r>
            <w:r w:rsidR="00EB0CF2">
              <w:rPr>
                <w:rFonts w:ascii="Gill Sans MT" w:hAnsi="Gill Sans MT"/>
                <w:sz w:val="22"/>
                <w:szCs w:val="22"/>
              </w:rPr>
              <w:t>people</w:t>
            </w:r>
            <w:r w:rsidR="00584572" w:rsidRPr="002305FE">
              <w:rPr>
                <w:rFonts w:ascii="Gill Sans MT" w:hAnsi="Gill Sans MT"/>
                <w:sz w:val="22"/>
                <w:szCs w:val="22"/>
              </w:rPr>
              <w:t xml:space="preserve"> development and the employee experience</w:t>
            </w:r>
            <w:r w:rsidRPr="002305FE">
              <w:rPr>
                <w:rFonts w:ascii="Gill Sans MT" w:hAnsi="Gill Sans MT"/>
                <w:sz w:val="22"/>
                <w:szCs w:val="22"/>
              </w:rPr>
              <w:t>, ensuring we have an organisational structure that supports us to achieve our business goals</w:t>
            </w:r>
            <w:r w:rsidR="00584572" w:rsidRPr="002305FE">
              <w:rPr>
                <w:rFonts w:ascii="Gill Sans MT" w:hAnsi="Gill Sans MT"/>
                <w:sz w:val="22"/>
                <w:szCs w:val="22"/>
              </w:rPr>
              <w:t>.</w:t>
            </w:r>
          </w:p>
          <w:p w14:paraId="6FDC4FB6" w14:textId="3B84FB6A" w:rsidR="008F19DD" w:rsidRPr="002305FE" w:rsidRDefault="00DD6516" w:rsidP="00D957EE">
            <w:pPr>
              <w:pStyle w:val="ListParagraph"/>
              <w:numPr>
                <w:ilvl w:val="0"/>
                <w:numId w:val="13"/>
              </w:numPr>
              <w:spacing w:line="276" w:lineRule="auto"/>
              <w:rPr>
                <w:rFonts w:ascii="Gill Sans MT" w:hAnsi="Gill Sans MT" w:cstheme="minorHAnsi"/>
                <w:sz w:val="22"/>
                <w:szCs w:val="22"/>
              </w:rPr>
            </w:pPr>
            <w:r>
              <w:rPr>
                <w:rFonts w:ascii="Gill Sans MT" w:hAnsi="Gill Sans MT" w:cs="Arial"/>
                <w:sz w:val="22"/>
                <w:szCs w:val="22"/>
                <w:shd w:val="clear" w:color="auto" w:fill="FFFFFF"/>
              </w:rPr>
              <w:t>Support the executive to b</w:t>
            </w:r>
            <w:r w:rsidR="00472F51" w:rsidRPr="002305FE">
              <w:rPr>
                <w:rFonts w:ascii="Gill Sans MT" w:hAnsi="Gill Sans MT" w:cs="Arial"/>
                <w:sz w:val="22"/>
                <w:szCs w:val="22"/>
                <w:shd w:val="clear" w:color="auto" w:fill="FFFFFF"/>
              </w:rPr>
              <w:t>uild and maintain an employer brand that attracts talent</w:t>
            </w:r>
            <w:r w:rsidR="00072D2C" w:rsidRPr="002305FE">
              <w:rPr>
                <w:rFonts w:ascii="Gill Sans MT" w:hAnsi="Gill Sans MT" w:cs="Arial"/>
                <w:sz w:val="22"/>
                <w:szCs w:val="22"/>
                <w:shd w:val="clear" w:color="auto" w:fill="FFFFFF"/>
              </w:rPr>
              <w:t>, encouraging our valued</w:t>
            </w:r>
            <w:r w:rsidR="00472F51" w:rsidRPr="002305FE">
              <w:rPr>
                <w:rFonts w:ascii="Gill Sans MT" w:hAnsi="Gill Sans MT" w:cs="Arial"/>
                <w:sz w:val="22"/>
                <w:szCs w:val="22"/>
                <w:shd w:val="clear" w:color="auto" w:fill="FFFFFF"/>
              </w:rPr>
              <w:t xml:space="preserve"> people</w:t>
            </w:r>
            <w:r w:rsidR="00072D2C" w:rsidRPr="002305FE">
              <w:rPr>
                <w:rFonts w:ascii="Gill Sans MT" w:hAnsi="Gill Sans MT" w:cs="Arial"/>
                <w:sz w:val="22"/>
                <w:szCs w:val="22"/>
                <w:shd w:val="clear" w:color="auto" w:fill="FFFFFF"/>
              </w:rPr>
              <w:t xml:space="preserve"> to</w:t>
            </w:r>
            <w:r w:rsidR="00472F51" w:rsidRPr="002305FE">
              <w:rPr>
                <w:rFonts w:ascii="Gill Sans MT" w:hAnsi="Gill Sans MT" w:cs="Arial"/>
                <w:sz w:val="22"/>
                <w:szCs w:val="22"/>
                <w:shd w:val="clear" w:color="auto" w:fill="FFFFFF"/>
              </w:rPr>
              <w:t xml:space="preserve"> stay to develop their</w:t>
            </w:r>
            <w:r>
              <w:rPr>
                <w:rFonts w:ascii="Gill Sans MT" w:hAnsi="Gill Sans MT" w:cs="Arial"/>
                <w:sz w:val="22"/>
                <w:szCs w:val="22"/>
                <w:shd w:val="clear" w:color="auto" w:fill="FFFFFF"/>
              </w:rPr>
              <w:t xml:space="preserve"> careers.</w:t>
            </w:r>
          </w:p>
          <w:p w14:paraId="7B2B97C4" w14:textId="0B8C366A" w:rsidR="000226F5" w:rsidRPr="00315453" w:rsidRDefault="000226F5" w:rsidP="00D957EE">
            <w:pPr>
              <w:pStyle w:val="ListParagraph"/>
              <w:numPr>
                <w:ilvl w:val="0"/>
                <w:numId w:val="13"/>
              </w:numPr>
              <w:spacing w:line="276" w:lineRule="auto"/>
              <w:rPr>
                <w:rFonts w:ascii="Gill Sans MT" w:hAnsi="Gill Sans MT" w:cstheme="minorHAnsi"/>
                <w:sz w:val="22"/>
                <w:szCs w:val="22"/>
              </w:rPr>
            </w:pPr>
            <w:r w:rsidRPr="002305FE">
              <w:rPr>
                <w:rFonts w:ascii="Gill Sans MT" w:hAnsi="Gill Sans MT" w:cs="Arial"/>
                <w:sz w:val="22"/>
                <w:szCs w:val="22"/>
                <w:shd w:val="clear" w:color="auto" w:fill="FFFFFF"/>
              </w:rPr>
              <w:t xml:space="preserve">Partner with </w:t>
            </w:r>
            <w:r w:rsidR="00C7300F">
              <w:rPr>
                <w:rFonts w:ascii="Gill Sans MT" w:hAnsi="Gill Sans MT" w:cs="Arial"/>
                <w:sz w:val="22"/>
                <w:szCs w:val="22"/>
                <w:shd w:val="clear" w:color="auto" w:fill="FFFFFF"/>
              </w:rPr>
              <w:t xml:space="preserve">external </w:t>
            </w:r>
            <w:r w:rsidRPr="002305FE">
              <w:rPr>
                <w:rFonts w:ascii="Gill Sans MT" w:hAnsi="Gill Sans MT" w:cs="Arial"/>
                <w:sz w:val="22"/>
                <w:szCs w:val="22"/>
                <w:shd w:val="clear" w:color="auto" w:fill="FFFFFF"/>
              </w:rPr>
              <w:t xml:space="preserve">organisations that help individuals get back to work. </w:t>
            </w:r>
          </w:p>
          <w:p w14:paraId="4B021735" w14:textId="218BC05D" w:rsidR="00D925D7" w:rsidRPr="002305FE" w:rsidRDefault="00D925D7" w:rsidP="00D957EE">
            <w:pPr>
              <w:pStyle w:val="ListParagraph"/>
              <w:numPr>
                <w:ilvl w:val="0"/>
                <w:numId w:val="13"/>
              </w:numPr>
              <w:spacing w:line="276" w:lineRule="auto"/>
              <w:rPr>
                <w:rFonts w:ascii="Gill Sans MT" w:hAnsi="Gill Sans MT" w:cstheme="minorHAnsi"/>
                <w:sz w:val="22"/>
                <w:szCs w:val="22"/>
              </w:rPr>
            </w:pPr>
            <w:r>
              <w:rPr>
                <w:rFonts w:ascii="Gill Sans MT" w:hAnsi="Gill Sans MT" w:cs="Arial"/>
                <w:sz w:val="22"/>
                <w:szCs w:val="22"/>
                <w:shd w:val="clear" w:color="auto" w:fill="FFFFFF"/>
              </w:rPr>
              <w:t>Oversee and develop</w:t>
            </w:r>
            <w:r w:rsidR="00906D46">
              <w:rPr>
                <w:rFonts w:ascii="Gill Sans MT" w:hAnsi="Gill Sans MT" w:cs="Arial"/>
                <w:sz w:val="22"/>
                <w:szCs w:val="22"/>
                <w:shd w:val="clear" w:color="auto" w:fill="FFFFFF"/>
              </w:rPr>
              <w:t xml:space="preserve"> </w:t>
            </w:r>
            <w:r w:rsidR="00DD6516">
              <w:rPr>
                <w:rFonts w:ascii="Gill Sans MT" w:hAnsi="Gill Sans MT" w:cs="Arial"/>
                <w:sz w:val="22"/>
                <w:szCs w:val="22"/>
                <w:shd w:val="clear" w:color="auto" w:fill="FFFFFF"/>
              </w:rPr>
              <w:t>our</w:t>
            </w:r>
            <w:r w:rsidR="00906D46">
              <w:rPr>
                <w:rFonts w:ascii="Gill Sans MT" w:hAnsi="Gill Sans MT" w:cs="Arial"/>
                <w:sz w:val="22"/>
                <w:szCs w:val="22"/>
                <w:shd w:val="clear" w:color="auto" w:fill="FFFFFF"/>
              </w:rPr>
              <w:t xml:space="preserve"> apprentice</w:t>
            </w:r>
            <w:r w:rsidR="00F2554F">
              <w:rPr>
                <w:rFonts w:ascii="Gill Sans MT" w:hAnsi="Gill Sans MT" w:cs="Arial"/>
                <w:sz w:val="22"/>
                <w:szCs w:val="22"/>
                <w:shd w:val="clear" w:color="auto" w:fill="FFFFFF"/>
              </w:rPr>
              <w:t xml:space="preserve"> </w:t>
            </w:r>
            <w:r w:rsidR="00DD6516">
              <w:rPr>
                <w:rFonts w:ascii="Gill Sans MT" w:hAnsi="Gill Sans MT" w:cs="Arial"/>
                <w:sz w:val="22"/>
                <w:szCs w:val="22"/>
                <w:shd w:val="clear" w:color="auto" w:fill="FFFFFF"/>
              </w:rPr>
              <w:t xml:space="preserve">and development </w:t>
            </w:r>
            <w:r w:rsidR="00F2554F">
              <w:rPr>
                <w:rFonts w:ascii="Gill Sans MT" w:hAnsi="Gill Sans MT" w:cs="Arial"/>
                <w:sz w:val="22"/>
                <w:szCs w:val="22"/>
                <w:shd w:val="clear" w:color="auto" w:fill="FFFFFF"/>
              </w:rPr>
              <w:t>programme</w:t>
            </w:r>
            <w:r w:rsidR="00DD6516">
              <w:rPr>
                <w:rFonts w:ascii="Gill Sans MT" w:hAnsi="Gill Sans MT" w:cs="Arial"/>
                <w:sz w:val="22"/>
                <w:szCs w:val="22"/>
                <w:shd w:val="clear" w:color="auto" w:fill="FFFFFF"/>
              </w:rPr>
              <w:t>s</w:t>
            </w:r>
            <w:r w:rsidR="00F2554F">
              <w:rPr>
                <w:rFonts w:ascii="Gill Sans MT" w:hAnsi="Gill Sans MT" w:cs="Arial"/>
                <w:sz w:val="22"/>
                <w:szCs w:val="22"/>
                <w:shd w:val="clear" w:color="auto" w:fill="FFFFFF"/>
              </w:rPr>
              <w:t xml:space="preserve"> </w:t>
            </w:r>
            <w:r w:rsidR="00AF13C9">
              <w:rPr>
                <w:rFonts w:ascii="Gill Sans MT" w:hAnsi="Gill Sans MT" w:cs="Arial"/>
                <w:sz w:val="22"/>
                <w:szCs w:val="22"/>
                <w:shd w:val="clear" w:color="auto" w:fill="FFFFFF"/>
              </w:rPr>
              <w:t>a</w:t>
            </w:r>
            <w:r w:rsidR="00F2554F">
              <w:rPr>
                <w:rFonts w:ascii="Gill Sans MT" w:hAnsi="Gill Sans MT" w:cs="Arial"/>
                <w:sz w:val="22"/>
                <w:szCs w:val="22"/>
                <w:shd w:val="clear" w:color="auto" w:fill="FFFFFF"/>
              </w:rPr>
              <w:t>s part of the compan</w:t>
            </w:r>
            <w:r w:rsidR="00FD13C3">
              <w:rPr>
                <w:rFonts w:ascii="Gill Sans MT" w:hAnsi="Gill Sans MT" w:cs="Arial"/>
                <w:sz w:val="22"/>
                <w:szCs w:val="22"/>
                <w:shd w:val="clear" w:color="auto" w:fill="FFFFFF"/>
              </w:rPr>
              <w:t>y’</w:t>
            </w:r>
            <w:r w:rsidR="00F2554F">
              <w:rPr>
                <w:rFonts w:ascii="Gill Sans MT" w:hAnsi="Gill Sans MT" w:cs="Arial"/>
                <w:sz w:val="22"/>
                <w:szCs w:val="22"/>
                <w:shd w:val="clear" w:color="auto" w:fill="FFFFFF"/>
              </w:rPr>
              <w:t xml:space="preserve">s desire to grow </w:t>
            </w:r>
            <w:r w:rsidR="00AF13C9">
              <w:rPr>
                <w:rFonts w:ascii="Gill Sans MT" w:hAnsi="Gill Sans MT" w:cs="Arial"/>
                <w:sz w:val="22"/>
                <w:szCs w:val="22"/>
                <w:shd w:val="clear" w:color="auto" w:fill="FFFFFF"/>
              </w:rPr>
              <w:t>our own talent.</w:t>
            </w:r>
          </w:p>
          <w:p w14:paraId="71EAE4F0" w14:textId="5588A704" w:rsidR="008F19DD" w:rsidRPr="002305FE" w:rsidRDefault="00DD6516" w:rsidP="00D957EE">
            <w:pPr>
              <w:pStyle w:val="ListParagraph"/>
              <w:numPr>
                <w:ilvl w:val="0"/>
                <w:numId w:val="13"/>
              </w:numPr>
              <w:spacing w:line="276" w:lineRule="auto"/>
              <w:rPr>
                <w:rFonts w:ascii="Gill Sans MT" w:hAnsi="Gill Sans MT" w:cstheme="minorHAnsi"/>
                <w:sz w:val="22"/>
                <w:szCs w:val="22"/>
              </w:rPr>
            </w:pPr>
            <w:r>
              <w:rPr>
                <w:rFonts w:ascii="Gill Sans MT" w:hAnsi="Gill Sans MT" w:cs="Arial"/>
                <w:color w:val="000000" w:themeColor="text1"/>
                <w:sz w:val="22"/>
                <w:szCs w:val="22"/>
              </w:rPr>
              <w:t xml:space="preserve">Support the executive to develop and delivery against a reward and recognition strategy. </w:t>
            </w:r>
            <w:r w:rsidR="00FD13C3">
              <w:rPr>
                <w:rFonts w:ascii="Gill Sans MT" w:hAnsi="Gill Sans MT" w:cs="Arial"/>
                <w:color w:val="000000" w:themeColor="text1"/>
                <w:sz w:val="22"/>
                <w:szCs w:val="22"/>
              </w:rPr>
              <w:t>C</w:t>
            </w:r>
            <w:r w:rsidR="00D42048" w:rsidRPr="00315453">
              <w:rPr>
                <w:rFonts w:ascii="Gill Sans MT" w:hAnsi="Gill Sans MT" w:cs="Arial"/>
                <w:color w:val="000000" w:themeColor="text1"/>
                <w:sz w:val="22"/>
                <w:szCs w:val="22"/>
              </w:rPr>
              <w:t xml:space="preserve">o-ordinate and </w:t>
            </w:r>
            <w:r w:rsidR="00882FA8">
              <w:rPr>
                <w:rFonts w:ascii="Gill Sans MT" w:hAnsi="Gill Sans MT" w:cs="Arial"/>
                <w:color w:val="000000" w:themeColor="text1"/>
                <w:sz w:val="22"/>
                <w:szCs w:val="22"/>
              </w:rPr>
              <w:t xml:space="preserve">lead on </w:t>
            </w:r>
            <w:r w:rsidR="00D42048" w:rsidRPr="00315453">
              <w:rPr>
                <w:rFonts w:ascii="Gill Sans MT" w:hAnsi="Gill Sans MT" w:cs="Arial"/>
                <w:color w:val="000000" w:themeColor="text1"/>
                <w:sz w:val="22"/>
                <w:szCs w:val="22"/>
              </w:rPr>
              <w:t>all reward and recognition activities, including any salary and terms and conditions reviews, ensuring effectiveness and probity of procedures</w:t>
            </w:r>
            <w:r w:rsidR="00FD13C3">
              <w:rPr>
                <w:rFonts w:ascii="Gill Sans MT" w:hAnsi="Gill Sans MT" w:cs="Arial"/>
                <w:color w:val="000000" w:themeColor="text1"/>
                <w:sz w:val="22"/>
                <w:szCs w:val="22"/>
              </w:rPr>
              <w:t>.</w:t>
            </w:r>
          </w:p>
          <w:p w14:paraId="5B5DB3B6" w14:textId="09FD2E02" w:rsidR="00584572" w:rsidRPr="002305FE" w:rsidRDefault="00C6201B" w:rsidP="00D957EE">
            <w:pPr>
              <w:pStyle w:val="ListParagraph"/>
              <w:numPr>
                <w:ilvl w:val="0"/>
                <w:numId w:val="13"/>
              </w:numPr>
              <w:spacing w:line="276" w:lineRule="auto"/>
              <w:rPr>
                <w:rFonts w:ascii="Gill Sans MT" w:hAnsi="Gill Sans MT" w:cstheme="minorHAnsi"/>
                <w:sz w:val="22"/>
                <w:szCs w:val="22"/>
              </w:rPr>
            </w:pPr>
            <w:r w:rsidRPr="002305FE">
              <w:rPr>
                <w:rFonts w:ascii="Gill Sans MT" w:hAnsi="Gill Sans MT"/>
                <w:sz w:val="22"/>
                <w:szCs w:val="22"/>
              </w:rPr>
              <w:t>M</w:t>
            </w:r>
            <w:r w:rsidR="00C510A8" w:rsidRPr="002305FE">
              <w:rPr>
                <w:rFonts w:ascii="Gill Sans MT" w:hAnsi="Gill Sans MT"/>
                <w:sz w:val="22"/>
                <w:szCs w:val="22"/>
              </w:rPr>
              <w:t>aintain direct relationships with trade unions as a principal management representative</w:t>
            </w:r>
            <w:r w:rsidRPr="002305FE">
              <w:rPr>
                <w:rFonts w:ascii="Gill Sans MT" w:hAnsi="Gill Sans MT"/>
                <w:sz w:val="22"/>
                <w:szCs w:val="22"/>
              </w:rPr>
              <w:t xml:space="preserve"> and attend Trade Union meetings as required</w:t>
            </w:r>
            <w:r w:rsidR="00C510A8" w:rsidRPr="002305FE">
              <w:rPr>
                <w:rFonts w:ascii="Gill Sans MT" w:hAnsi="Gill Sans MT"/>
                <w:sz w:val="22"/>
                <w:szCs w:val="22"/>
              </w:rPr>
              <w:t>.</w:t>
            </w:r>
          </w:p>
          <w:p w14:paraId="34C435F1" w14:textId="625D069F" w:rsidR="00892C4C" w:rsidRPr="002305FE" w:rsidRDefault="00C6201B" w:rsidP="00D957EE">
            <w:pPr>
              <w:pStyle w:val="ListParagraph"/>
              <w:numPr>
                <w:ilvl w:val="0"/>
                <w:numId w:val="13"/>
              </w:numPr>
              <w:spacing w:line="276" w:lineRule="auto"/>
              <w:rPr>
                <w:rFonts w:ascii="Gill Sans MT" w:hAnsi="Gill Sans MT" w:cstheme="minorHAnsi"/>
                <w:sz w:val="22"/>
                <w:szCs w:val="22"/>
              </w:rPr>
            </w:pPr>
            <w:r w:rsidRPr="002305FE">
              <w:rPr>
                <w:rFonts w:ascii="Gill Sans MT" w:eastAsiaTheme="minorHAnsi" w:hAnsi="Gill Sans MT" w:cstheme="minorBidi"/>
                <w:sz w:val="22"/>
                <w:szCs w:val="22"/>
              </w:rPr>
              <w:t>P</w:t>
            </w:r>
            <w:r w:rsidR="00892C4C" w:rsidRPr="002305FE">
              <w:rPr>
                <w:rFonts w:ascii="Gill Sans MT" w:eastAsiaTheme="minorHAnsi" w:hAnsi="Gill Sans MT" w:cstheme="minorBidi"/>
                <w:sz w:val="22"/>
                <w:szCs w:val="22"/>
              </w:rPr>
              <w:t xml:space="preserve">rovide visible, credible, and effective leadership to ensure continued progress in </w:t>
            </w:r>
            <w:r w:rsidR="00EB0CF2">
              <w:rPr>
                <w:rFonts w:ascii="Gill Sans MT" w:eastAsiaTheme="minorHAnsi" w:hAnsi="Gill Sans MT" w:cstheme="minorBidi"/>
                <w:sz w:val="22"/>
                <w:szCs w:val="22"/>
              </w:rPr>
              <w:t>employee</w:t>
            </w:r>
            <w:r w:rsidR="00892C4C" w:rsidRPr="002305FE">
              <w:rPr>
                <w:rFonts w:ascii="Gill Sans MT" w:eastAsiaTheme="minorHAnsi" w:hAnsi="Gill Sans MT" w:cstheme="minorBidi"/>
                <w:sz w:val="22"/>
                <w:szCs w:val="22"/>
              </w:rPr>
              <w:t xml:space="preserve"> engagement, </w:t>
            </w:r>
            <w:r w:rsidR="00FD47D9" w:rsidRPr="002305FE">
              <w:rPr>
                <w:rFonts w:ascii="Gill Sans MT" w:eastAsiaTheme="minorHAnsi" w:hAnsi="Gill Sans MT" w:cstheme="minorBidi"/>
                <w:sz w:val="22"/>
                <w:szCs w:val="22"/>
              </w:rPr>
              <w:t>culture,</w:t>
            </w:r>
            <w:r w:rsidR="00892C4C" w:rsidRPr="002305FE">
              <w:rPr>
                <w:rFonts w:ascii="Gill Sans MT" w:eastAsiaTheme="minorHAnsi" w:hAnsi="Gill Sans MT" w:cstheme="minorBidi"/>
                <w:sz w:val="22"/>
                <w:szCs w:val="22"/>
              </w:rPr>
              <w:t xml:space="preserve"> and values through the effective utilisation of </w:t>
            </w:r>
            <w:r w:rsidR="001865C2">
              <w:rPr>
                <w:rFonts w:ascii="Gill Sans MT" w:eastAsiaTheme="minorHAnsi" w:hAnsi="Gill Sans MT" w:cstheme="minorBidi"/>
                <w:sz w:val="22"/>
                <w:szCs w:val="22"/>
              </w:rPr>
              <w:t xml:space="preserve">organisational design and development </w:t>
            </w:r>
            <w:r w:rsidR="00892C4C" w:rsidRPr="002305FE">
              <w:rPr>
                <w:rFonts w:ascii="Gill Sans MT" w:eastAsiaTheme="minorHAnsi" w:hAnsi="Gill Sans MT" w:cstheme="minorBidi"/>
                <w:sz w:val="22"/>
                <w:szCs w:val="22"/>
              </w:rPr>
              <w:t>techniques.</w:t>
            </w:r>
          </w:p>
          <w:p w14:paraId="66563CCF" w14:textId="25D3EA70" w:rsidR="00892C4C" w:rsidRDefault="00892C4C" w:rsidP="00D957EE">
            <w:pPr>
              <w:numPr>
                <w:ilvl w:val="0"/>
                <w:numId w:val="13"/>
              </w:numPr>
              <w:shd w:val="clear" w:color="auto" w:fill="FFFFFF"/>
              <w:spacing w:before="100" w:beforeAutospacing="1" w:after="100" w:afterAutospacing="1" w:line="276" w:lineRule="auto"/>
              <w:rPr>
                <w:rFonts w:ascii="Gill Sans MT" w:eastAsia="Times New Roman" w:hAnsi="Gill Sans MT" w:cs="Arial"/>
              </w:rPr>
            </w:pPr>
            <w:r w:rsidRPr="002305FE">
              <w:rPr>
                <w:rFonts w:ascii="Gill Sans MT" w:eastAsia="Times New Roman" w:hAnsi="Gill Sans MT" w:cs="Arial"/>
              </w:rPr>
              <w:t>Lead the training and development programs to enhance employee skills and career growth.</w:t>
            </w:r>
          </w:p>
          <w:p w14:paraId="02FA371D" w14:textId="77777777" w:rsidR="00932A85" w:rsidRPr="002305FE" w:rsidRDefault="00CC17DA" w:rsidP="00CE4F37">
            <w:pPr>
              <w:spacing w:line="276" w:lineRule="auto"/>
              <w:contextualSpacing/>
              <w:rPr>
                <w:rFonts w:ascii="Gill Sans MT" w:hAnsi="Gill Sans MT" w:cstheme="minorHAnsi"/>
                <w:b/>
              </w:rPr>
            </w:pPr>
            <w:r w:rsidRPr="002305FE">
              <w:rPr>
                <w:rFonts w:ascii="Gill Sans MT" w:hAnsi="Gill Sans MT" w:cstheme="minorHAnsi"/>
                <w:b/>
              </w:rPr>
              <w:t xml:space="preserve">All employees of Ubico </w:t>
            </w:r>
            <w:r w:rsidR="007B67C7" w:rsidRPr="002305FE">
              <w:rPr>
                <w:rFonts w:ascii="Gill Sans MT" w:hAnsi="Gill Sans MT" w:cstheme="minorHAnsi"/>
                <w:b/>
              </w:rPr>
              <w:t>are also expected to:</w:t>
            </w:r>
          </w:p>
          <w:p w14:paraId="54210510" w14:textId="77777777" w:rsidR="00932A85" w:rsidRPr="002305FE" w:rsidRDefault="004E7B51" w:rsidP="00892C4C">
            <w:pPr>
              <w:pStyle w:val="ListParagraph"/>
              <w:numPr>
                <w:ilvl w:val="0"/>
                <w:numId w:val="13"/>
              </w:numPr>
              <w:spacing w:line="276" w:lineRule="auto"/>
              <w:rPr>
                <w:rFonts w:ascii="Gill Sans MT" w:hAnsi="Gill Sans MT" w:cstheme="minorHAnsi"/>
                <w:sz w:val="22"/>
                <w:szCs w:val="22"/>
              </w:rPr>
            </w:pPr>
            <w:r w:rsidRPr="002305FE">
              <w:rPr>
                <w:rFonts w:ascii="Gill Sans MT" w:hAnsi="Gill Sans MT" w:cstheme="minorHAnsi"/>
                <w:sz w:val="22"/>
                <w:szCs w:val="22"/>
              </w:rPr>
              <w:lastRenderedPageBreak/>
              <w:t>Work</w:t>
            </w:r>
            <w:r w:rsidR="00932A85" w:rsidRPr="002305FE">
              <w:rPr>
                <w:rFonts w:ascii="Gill Sans MT" w:hAnsi="Gill Sans MT" w:cstheme="minorHAnsi"/>
                <w:sz w:val="22"/>
                <w:szCs w:val="22"/>
              </w:rPr>
              <w:t xml:space="preserve"> to add value to, and be a valued member of</w:t>
            </w:r>
            <w:r w:rsidRPr="002305FE">
              <w:rPr>
                <w:rFonts w:ascii="Gill Sans MT" w:hAnsi="Gill Sans MT" w:cstheme="minorHAnsi"/>
                <w:sz w:val="22"/>
                <w:szCs w:val="22"/>
              </w:rPr>
              <w:t xml:space="preserve">, the team </w:t>
            </w:r>
            <w:r w:rsidR="00932A85" w:rsidRPr="002305FE">
              <w:rPr>
                <w:rFonts w:ascii="Gill Sans MT" w:hAnsi="Gill Sans MT" w:cstheme="minorHAnsi"/>
                <w:sz w:val="22"/>
                <w:szCs w:val="22"/>
              </w:rPr>
              <w:t>and to be valued by customers</w:t>
            </w:r>
            <w:r w:rsidR="00AE6D41" w:rsidRPr="002305FE">
              <w:rPr>
                <w:rFonts w:ascii="Gill Sans MT" w:hAnsi="Gill Sans MT" w:cstheme="minorHAnsi"/>
                <w:sz w:val="22"/>
                <w:szCs w:val="22"/>
              </w:rPr>
              <w:t>.</w:t>
            </w:r>
          </w:p>
          <w:p w14:paraId="11CC1321" w14:textId="77777777" w:rsidR="00932A85" w:rsidRPr="002305FE" w:rsidRDefault="000D6198" w:rsidP="00892C4C">
            <w:pPr>
              <w:pStyle w:val="ListParagraph"/>
              <w:numPr>
                <w:ilvl w:val="0"/>
                <w:numId w:val="13"/>
              </w:numPr>
              <w:spacing w:line="276" w:lineRule="auto"/>
              <w:rPr>
                <w:rFonts w:ascii="Gill Sans MT" w:hAnsi="Gill Sans MT" w:cstheme="minorHAnsi"/>
                <w:sz w:val="22"/>
                <w:szCs w:val="22"/>
              </w:rPr>
            </w:pPr>
            <w:r w:rsidRPr="002305FE">
              <w:rPr>
                <w:rFonts w:ascii="Gill Sans MT" w:hAnsi="Gill Sans MT" w:cstheme="minorHAnsi"/>
                <w:sz w:val="22"/>
                <w:szCs w:val="22"/>
              </w:rPr>
              <w:t>Comply with the organisation’s health and safety policies and safe systems of working.</w:t>
            </w:r>
          </w:p>
          <w:p w14:paraId="5D069B13" w14:textId="77777777" w:rsidR="00932A85" w:rsidRPr="002305FE" w:rsidRDefault="00AA57E3" w:rsidP="00892C4C">
            <w:pPr>
              <w:pStyle w:val="ListParagraph"/>
              <w:numPr>
                <w:ilvl w:val="0"/>
                <w:numId w:val="13"/>
              </w:numPr>
              <w:spacing w:line="276" w:lineRule="auto"/>
              <w:rPr>
                <w:rFonts w:ascii="Gill Sans MT" w:hAnsi="Gill Sans MT" w:cstheme="minorHAnsi"/>
                <w:sz w:val="22"/>
                <w:szCs w:val="22"/>
              </w:rPr>
            </w:pPr>
            <w:r w:rsidRPr="002305FE">
              <w:rPr>
                <w:rFonts w:ascii="Gill Sans MT" w:hAnsi="Gill Sans MT" w:cstheme="minorHAnsi"/>
                <w:sz w:val="22"/>
                <w:szCs w:val="22"/>
              </w:rPr>
              <w:t>Work in compliance with the codes of c</w:t>
            </w:r>
            <w:r w:rsidR="00932A85" w:rsidRPr="002305FE">
              <w:rPr>
                <w:rFonts w:ascii="Gill Sans MT" w:hAnsi="Gill Sans MT" w:cstheme="minorHAnsi"/>
                <w:sz w:val="22"/>
                <w:szCs w:val="22"/>
              </w:rPr>
              <w:t>ondu</w:t>
            </w:r>
            <w:r w:rsidRPr="002305FE">
              <w:rPr>
                <w:rFonts w:ascii="Gill Sans MT" w:hAnsi="Gill Sans MT" w:cstheme="minorHAnsi"/>
                <w:sz w:val="22"/>
                <w:szCs w:val="22"/>
              </w:rPr>
              <w:t>ct, r</w:t>
            </w:r>
            <w:r w:rsidR="00932A85" w:rsidRPr="002305FE">
              <w:rPr>
                <w:rFonts w:ascii="Gill Sans MT" w:hAnsi="Gill Sans MT" w:cstheme="minorHAnsi"/>
                <w:sz w:val="22"/>
                <w:szCs w:val="22"/>
              </w:rPr>
              <w:t>egulations</w:t>
            </w:r>
            <w:r w:rsidR="004E7B51" w:rsidRPr="002305FE">
              <w:rPr>
                <w:rFonts w:ascii="Gill Sans MT" w:hAnsi="Gill Sans MT" w:cstheme="minorHAnsi"/>
                <w:sz w:val="22"/>
                <w:szCs w:val="22"/>
              </w:rPr>
              <w:t xml:space="preserve"> (including financial)</w:t>
            </w:r>
            <w:r w:rsidR="00932A85" w:rsidRPr="002305FE">
              <w:rPr>
                <w:rFonts w:ascii="Gill Sans MT" w:hAnsi="Gill Sans MT" w:cstheme="minorHAnsi"/>
                <w:sz w:val="22"/>
                <w:szCs w:val="22"/>
              </w:rPr>
              <w:t xml:space="preserve"> </w:t>
            </w:r>
            <w:r w:rsidR="00406FAE" w:rsidRPr="002305FE">
              <w:rPr>
                <w:rFonts w:ascii="Gill Sans MT" w:hAnsi="Gill Sans MT" w:cstheme="minorHAnsi"/>
                <w:sz w:val="22"/>
                <w:szCs w:val="22"/>
              </w:rPr>
              <w:t>and policies</w:t>
            </w:r>
            <w:r w:rsidR="009B35D1" w:rsidRPr="002305FE">
              <w:rPr>
                <w:rFonts w:ascii="Gill Sans MT" w:hAnsi="Gill Sans MT" w:cstheme="minorHAnsi"/>
                <w:sz w:val="22"/>
                <w:szCs w:val="22"/>
              </w:rPr>
              <w:t xml:space="preserve"> of the organisation</w:t>
            </w:r>
            <w:r w:rsidR="00AE6D41" w:rsidRPr="002305FE">
              <w:rPr>
                <w:rFonts w:ascii="Gill Sans MT" w:hAnsi="Gill Sans MT" w:cstheme="minorHAnsi"/>
                <w:sz w:val="22"/>
                <w:szCs w:val="22"/>
              </w:rPr>
              <w:t>.</w:t>
            </w:r>
          </w:p>
          <w:p w14:paraId="617809AF" w14:textId="77777777" w:rsidR="00932A85" w:rsidRPr="002305FE" w:rsidRDefault="00932A85" w:rsidP="00892C4C">
            <w:pPr>
              <w:numPr>
                <w:ilvl w:val="0"/>
                <w:numId w:val="13"/>
              </w:numPr>
              <w:overflowPunct w:val="0"/>
              <w:autoSpaceDE w:val="0"/>
              <w:autoSpaceDN w:val="0"/>
              <w:adjustRightInd w:val="0"/>
              <w:rPr>
                <w:rFonts w:ascii="Gill Sans MT" w:hAnsi="Gill Sans MT"/>
              </w:rPr>
            </w:pPr>
            <w:r w:rsidRPr="002305FE">
              <w:rPr>
                <w:rFonts w:ascii="Gill Sans MT" w:hAnsi="Gill Sans MT"/>
              </w:rPr>
              <w:t>Exercise proper and absolute integrity in respect of all confidential matters and the confidentiality of per</w:t>
            </w:r>
            <w:r w:rsidR="00AA57E3" w:rsidRPr="002305FE">
              <w:rPr>
                <w:rFonts w:ascii="Gill Sans MT" w:hAnsi="Gill Sans MT"/>
              </w:rPr>
              <w:t>sonal and sensitive information</w:t>
            </w:r>
            <w:r w:rsidR="00CE1425" w:rsidRPr="002305FE">
              <w:rPr>
                <w:rFonts w:ascii="Gill Sans MT" w:hAnsi="Gill Sans MT"/>
              </w:rPr>
              <w:t xml:space="preserve"> in line with current data protection legislation</w:t>
            </w:r>
            <w:r w:rsidR="0050296B" w:rsidRPr="002305FE">
              <w:rPr>
                <w:rFonts w:ascii="Gill Sans MT" w:hAnsi="Gill Sans MT"/>
              </w:rPr>
              <w:t>.</w:t>
            </w:r>
          </w:p>
          <w:p w14:paraId="551859FC" w14:textId="77777777" w:rsidR="00114AF3" w:rsidRPr="002305FE" w:rsidRDefault="00114AF3" w:rsidP="00114AF3">
            <w:pPr>
              <w:overflowPunct w:val="0"/>
              <w:autoSpaceDE w:val="0"/>
              <w:autoSpaceDN w:val="0"/>
              <w:adjustRightInd w:val="0"/>
              <w:rPr>
                <w:rFonts w:ascii="Gill Sans MT" w:hAnsi="Gill Sans MT"/>
              </w:rPr>
            </w:pPr>
          </w:p>
          <w:p w14:paraId="22410977" w14:textId="77777777" w:rsidR="00CC17DA" w:rsidRPr="002305FE" w:rsidRDefault="00CC17DA" w:rsidP="00D25D4C">
            <w:pPr>
              <w:overflowPunct w:val="0"/>
              <w:autoSpaceDE w:val="0"/>
              <w:autoSpaceDN w:val="0"/>
              <w:adjustRightInd w:val="0"/>
              <w:rPr>
                <w:rFonts w:ascii="Gill Sans MT" w:hAnsi="Gill Sans MT"/>
                <w:b/>
              </w:rPr>
            </w:pPr>
            <w:r w:rsidRPr="002305FE">
              <w:rPr>
                <w:rFonts w:ascii="Gill Sans MT" w:hAnsi="Gill Sans MT"/>
                <w:b/>
              </w:rPr>
              <w:t xml:space="preserve">Be committed to and demonstrate the values of the organisation which are to: </w:t>
            </w:r>
          </w:p>
          <w:p w14:paraId="3414E9CE" w14:textId="77777777" w:rsidR="00114AF3" w:rsidRPr="002305FE" w:rsidRDefault="00114AF3" w:rsidP="00114AF3">
            <w:pPr>
              <w:overflowPunct w:val="0"/>
              <w:autoSpaceDE w:val="0"/>
              <w:autoSpaceDN w:val="0"/>
              <w:adjustRightInd w:val="0"/>
              <w:rPr>
                <w:rFonts w:ascii="Gill Sans MT" w:hAnsi="Gill Sans MT"/>
              </w:rPr>
            </w:pPr>
          </w:p>
          <w:p w14:paraId="215A59EE" w14:textId="77777777" w:rsidR="00114AF3" w:rsidRPr="002305FE" w:rsidRDefault="00114AF3" w:rsidP="00892C4C">
            <w:pPr>
              <w:pStyle w:val="ListParagraph"/>
              <w:numPr>
                <w:ilvl w:val="0"/>
                <w:numId w:val="13"/>
              </w:numPr>
              <w:overflowPunct w:val="0"/>
              <w:autoSpaceDE w:val="0"/>
              <w:autoSpaceDN w:val="0"/>
              <w:adjustRightInd w:val="0"/>
              <w:rPr>
                <w:rFonts w:ascii="Gill Sans MT" w:eastAsiaTheme="minorHAnsi" w:hAnsi="Gill Sans MT" w:cstheme="minorBidi"/>
                <w:sz w:val="22"/>
                <w:szCs w:val="22"/>
              </w:rPr>
            </w:pPr>
            <w:r w:rsidRPr="002305FE">
              <w:rPr>
                <w:rFonts w:ascii="Gill Sans MT" w:eastAsiaTheme="minorHAnsi" w:hAnsi="Gill Sans MT" w:cstheme="minorBidi"/>
                <w:b/>
                <w:sz w:val="22"/>
                <w:szCs w:val="22"/>
              </w:rPr>
              <w:t>Deliver quality</w:t>
            </w:r>
            <w:r w:rsidRPr="002305FE">
              <w:rPr>
                <w:rFonts w:ascii="Gill Sans MT" w:eastAsiaTheme="minorHAnsi" w:hAnsi="Gill Sans MT" w:cstheme="minorBidi"/>
                <w:sz w:val="22"/>
                <w:szCs w:val="22"/>
              </w:rPr>
              <w:t xml:space="preserve"> – what we do, we do well.</w:t>
            </w:r>
          </w:p>
          <w:p w14:paraId="2238CDFD" w14:textId="77777777" w:rsidR="00114AF3" w:rsidRPr="002305FE" w:rsidRDefault="00114AF3" w:rsidP="00892C4C">
            <w:pPr>
              <w:pStyle w:val="ListParagraph"/>
              <w:numPr>
                <w:ilvl w:val="0"/>
                <w:numId w:val="13"/>
              </w:numPr>
              <w:overflowPunct w:val="0"/>
              <w:autoSpaceDE w:val="0"/>
              <w:autoSpaceDN w:val="0"/>
              <w:adjustRightInd w:val="0"/>
              <w:rPr>
                <w:rFonts w:ascii="Gill Sans MT" w:eastAsiaTheme="minorHAnsi" w:hAnsi="Gill Sans MT" w:cstheme="minorBidi"/>
                <w:sz w:val="22"/>
                <w:szCs w:val="22"/>
              </w:rPr>
            </w:pPr>
            <w:r w:rsidRPr="002305FE">
              <w:rPr>
                <w:rFonts w:ascii="Gill Sans MT" w:eastAsiaTheme="minorHAnsi" w:hAnsi="Gill Sans MT" w:cstheme="minorBidi"/>
                <w:b/>
                <w:sz w:val="22"/>
                <w:szCs w:val="22"/>
              </w:rPr>
              <w:t>Be safe</w:t>
            </w:r>
            <w:r w:rsidRPr="002305FE">
              <w:rPr>
                <w:rFonts w:ascii="Gill Sans MT" w:eastAsiaTheme="minorHAnsi" w:hAnsi="Gill Sans MT" w:cstheme="minorBidi"/>
                <w:sz w:val="22"/>
                <w:szCs w:val="22"/>
              </w:rPr>
              <w:t xml:space="preserve"> – look out for yourself and others.</w:t>
            </w:r>
          </w:p>
          <w:p w14:paraId="7843242B" w14:textId="77777777" w:rsidR="00114AF3" w:rsidRPr="002305FE" w:rsidRDefault="00114AF3" w:rsidP="00892C4C">
            <w:pPr>
              <w:pStyle w:val="ListParagraph"/>
              <w:numPr>
                <w:ilvl w:val="0"/>
                <w:numId w:val="13"/>
              </w:numPr>
              <w:overflowPunct w:val="0"/>
              <w:autoSpaceDE w:val="0"/>
              <w:autoSpaceDN w:val="0"/>
              <w:adjustRightInd w:val="0"/>
              <w:rPr>
                <w:rFonts w:ascii="Gill Sans MT" w:eastAsiaTheme="minorHAnsi" w:hAnsi="Gill Sans MT" w:cstheme="minorBidi"/>
                <w:sz w:val="22"/>
                <w:szCs w:val="22"/>
              </w:rPr>
            </w:pPr>
            <w:r w:rsidRPr="002305FE">
              <w:rPr>
                <w:rFonts w:ascii="Gill Sans MT" w:eastAsiaTheme="minorHAnsi" w:hAnsi="Gill Sans MT" w:cstheme="minorBidi"/>
                <w:b/>
                <w:sz w:val="22"/>
                <w:szCs w:val="22"/>
              </w:rPr>
              <w:t>Do the right thing</w:t>
            </w:r>
            <w:r w:rsidRPr="002305FE">
              <w:rPr>
                <w:rFonts w:ascii="Gill Sans MT" w:eastAsiaTheme="minorHAnsi" w:hAnsi="Gill Sans MT" w:cstheme="minorBidi"/>
                <w:sz w:val="22"/>
                <w:szCs w:val="22"/>
              </w:rPr>
              <w:t xml:space="preserve"> – make good decisions and treat people with respect.</w:t>
            </w:r>
          </w:p>
          <w:p w14:paraId="42CF8DD7" w14:textId="77777777" w:rsidR="00114AF3" w:rsidRPr="002305FE" w:rsidRDefault="00114AF3" w:rsidP="00892C4C">
            <w:pPr>
              <w:pStyle w:val="ListParagraph"/>
              <w:numPr>
                <w:ilvl w:val="0"/>
                <w:numId w:val="13"/>
              </w:numPr>
              <w:overflowPunct w:val="0"/>
              <w:autoSpaceDE w:val="0"/>
              <w:autoSpaceDN w:val="0"/>
              <w:adjustRightInd w:val="0"/>
              <w:rPr>
                <w:rFonts w:ascii="Gill Sans MT" w:eastAsiaTheme="minorHAnsi" w:hAnsi="Gill Sans MT" w:cstheme="minorBidi"/>
                <w:sz w:val="22"/>
                <w:szCs w:val="22"/>
              </w:rPr>
            </w:pPr>
            <w:r w:rsidRPr="002305FE">
              <w:rPr>
                <w:rFonts w:ascii="Gill Sans MT" w:eastAsiaTheme="minorHAnsi" w:hAnsi="Gill Sans MT" w:cstheme="minorBidi"/>
                <w:b/>
                <w:sz w:val="22"/>
                <w:szCs w:val="22"/>
              </w:rPr>
              <w:t>Care for our environment</w:t>
            </w:r>
            <w:r w:rsidRPr="002305FE">
              <w:rPr>
                <w:rFonts w:ascii="Gill Sans MT" w:eastAsiaTheme="minorHAnsi" w:hAnsi="Gill Sans MT" w:cstheme="minorBidi"/>
                <w:sz w:val="22"/>
                <w:szCs w:val="22"/>
              </w:rPr>
              <w:t xml:space="preserve"> – protect where we live and work. Strive to be cleaner and greener.</w:t>
            </w:r>
          </w:p>
          <w:p w14:paraId="38C77FD2" w14:textId="64B58387" w:rsidR="004E295D" w:rsidRPr="002305FE" w:rsidRDefault="00114AF3" w:rsidP="00892C4C">
            <w:pPr>
              <w:pStyle w:val="ListParagraph"/>
              <w:numPr>
                <w:ilvl w:val="0"/>
                <w:numId w:val="13"/>
              </w:numPr>
              <w:overflowPunct w:val="0"/>
              <w:autoSpaceDE w:val="0"/>
              <w:autoSpaceDN w:val="0"/>
              <w:adjustRightInd w:val="0"/>
              <w:rPr>
                <w:rFonts w:ascii="Gill Sans MT" w:eastAsiaTheme="minorHAnsi" w:hAnsi="Gill Sans MT" w:cstheme="minorBidi"/>
                <w:sz w:val="22"/>
                <w:szCs w:val="22"/>
              </w:rPr>
            </w:pPr>
            <w:r w:rsidRPr="002305FE">
              <w:rPr>
                <w:rFonts w:ascii="Gill Sans MT" w:eastAsiaTheme="minorHAnsi" w:hAnsi="Gill Sans MT" w:cstheme="minorBidi"/>
                <w:b/>
                <w:sz w:val="22"/>
                <w:szCs w:val="22"/>
              </w:rPr>
              <w:t>Work together</w:t>
            </w:r>
            <w:r w:rsidRPr="002305FE">
              <w:rPr>
                <w:rFonts w:ascii="Gill Sans MT" w:eastAsiaTheme="minorHAnsi" w:hAnsi="Gill Sans MT" w:cstheme="minorBidi"/>
                <w:sz w:val="22"/>
                <w:szCs w:val="22"/>
              </w:rPr>
              <w:t xml:space="preserve"> – commu</w:t>
            </w:r>
            <w:r w:rsidR="00D814D2" w:rsidRPr="002305FE">
              <w:rPr>
                <w:rFonts w:ascii="Gill Sans MT" w:eastAsiaTheme="minorHAnsi" w:hAnsi="Gill Sans MT" w:cstheme="minorBidi"/>
                <w:sz w:val="22"/>
                <w:szCs w:val="22"/>
              </w:rPr>
              <w:t xml:space="preserve">nicate well and help </w:t>
            </w:r>
            <w:r w:rsidR="00FD13C3" w:rsidRPr="002305FE">
              <w:rPr>
                <w:rFonts w:ascii="Gill Sans MT" w:eastAsiaTheme="minorHAnsi" w:hAnsi="Gill Sans MT" w:cstheme="minorBidi"/>
                <w:sz w:val="22"/>
                <w:szCs w:val="22"/>
              </w:rPr>
              <w:t>each other.</w:t>
            </w:r>
          </w:p>
          <w:p w14:paraId="2F8153A3" w14:textId="24FC12E6" w:rsidR="0016637C" w:rsidRPr="002305FE" w:rsidRDefault="0016637C" w:rsidP="0016637C">
            <w:pPr>
              <w:overflowPunct w:val="0"/>
              <w:autoSpaceDE w:val="0"/>
              <w:autoSpaceDN w:val="0"/>
              <w:adjustRightInd w:val="0"/>
              <w:rPr>
                <w:rFonts w:ascii="Gill Sans MT" w:hAnsi="Gill Sans MT"/>
              </w:rPr>
            </w:pPr>
          </w:p>
        </w:tc>
      </w:tr>
      <w:tr w:rsidR="002305FE" w:rsidRPr="002305FE" w14:paraId="22013CC3" w14:textId="77777777" w:rsidTr="00AB7F3A">
        <w:tc>
          <w:tcPr>
            <w:tcW w:w="2127" w:type="dxa"/>
          </w:tcPr>
          <w:p w14:paraId="33230A33" w14:textId="77777777" w:rsidR="00932A85" w:rsidRPr="002305FE" w:rsidRDefault="00932A85" w:rsidP="00A503D4">
            <w:pPr>
              <w:rPr>
                <w:rFonts w:ascii="Gill Sans MT" w:hAnsi="Gill Sans MT" w:cstheme="minorHAnsi"/>
                <w:b/>
              </w:rPr>
            </w:pPr>
          </w:p>
          <w:p w14:paraId="624B19D9" w14:textId="77777777" w:rsidR="007E6E16" w:rsidRPr="002305FE" w:rsidRDefault="007E6E16" w:rsidP="00A503D4">
            <w:pPr>
              <w:rPr>
                <w:rFonts w:ascii="Gill Sans MT" w:hAnsi="Gill Sans MT" w:cstheme="minorHAnsi"/>
                <w:b/>
              </w:rPr>
            </w:pPr>
          </w:p>
          <w:p w14:paraId="762B7312" w14:textId="77777777" w:rsidR="007B67C7" w:rsidRPr="002305FE" w:rsidRDefault="007B67C7" w:rsidP="00A503D4">
            <w:pPr>
              <w:rPr>
                <w:rFonts w:ascii="Gill Sans MT" w:hAnsi="Gill Sans MT" w:cstheme="minorHAnsi"/>
                <w:b/>
              </w:rPr>
            </w:pPr>
          </w:p>
          <w:p w14:paraId="7BEA6030" w14:textId="77777777" w:rsidR="007B67C7" w:rsidRPr="002305FE" w:rsidRDefault="007B67C7" w:rsidP="00A503D4">
            <w:pPr>
              <w:rPr>
                <w:rFonts w:ascii="Gill Sans MT" w:hAnsi="Gill Sans MT" w:cstheme="minorHAnsi"/>
                <w:b/>
              </w:rPr>
            </w:pPr>
          </w:p>
          <w:p w14:paraId="69790BF1" w14:textId="3A3FEF89" w:rsidR="00932A85" w:rsidRPr="002305FE" w:rsidRDefault="001D4197" w:rsidP="00A503D4">
            <w:pPr>
              <w:rPr>
                <w:rFonts w:ascii="Gill Sans MT" w:hAnsi="Gill Sans MT" w:cstheme="minorHAnsi"/>
                <w:b/>
              </w:rPr>
            </w:pPr>
            <w:r w:rsidRPr="002305FE">
              <w:rPr>
                <w:rFonts w:ascii="Gill Sans MT" w:hAnsi="Gill Sans MT" w:cstheme="minorHAnsi"/>
                <w:b/>
              </w:rPr>
              <w:t>Essential requirements -</w:t>
            </w:r>
            <w:r w:rsidR="00932A85" w:rsidRPr="002305FE">
              <w:rPr>
                <w:rFonts w:ascii="Gill Sans MT" w:hAnsi="Gill Sans MT" w:cstheme="minorHAnsi"/>
                <w:b/>
              </w:rPr>
              <w:t xml:space="preserve"> quali</w:t>
            </w:r>
            <w:r w:rsidR="00C44728" w:rsidRPr="002305FE">
              <w:rPr>
                <w:rFonts w:ascii="Gill Sans MT" w:hAnsi="Gill Sans MT" w:cstheme="minorHAnsi"/>
                <w:b/>
              </w:rPr>
              <w:t xml:space="preserve">fications, skills, abilities, </w:t>
            </w:r>
            <w:r w:rsidR="00FD47D9" w:rsidRPr="002305FE">
              <w:rPr>
                <w:rFonts w:ascii="Gill Sans MT" w:hAnsi="Gill Sans MT" w:cstheme="minorHAnsi"/>
                <w:b/>
              </w:rPr>
              <w:t>knowledge,</w:t>
            </w:r>
            <w:r w:rsidR="00C44728" w:rsidRPr="002305FE">
              <w:rPr>
                <w:rFonts w:ascii="Gill Sans MT" w:hAnsi="Gill Sans MT" w:cstheme="minorHAnsi"/>
                <w:b/>
              </w:rPr>
              <w:t xml:space="preserve"> and</w:t>
            </w:r>
            <w:r w:rsidRPr="002305FE">
              <w:rPr>
                <w:rFonts w:ascii="Gill Sans MT" w:hAnsi="Gill Sans MT" w:cstheme="minorHAnsi"/>
                <w:b/>
              </w:rPr>
              <w:t xml:space="preserve"> experience:</w:t>
            </w:r>
            <w:r w:rsidR="00932A85" w:rsidRPr="002305FE">
              <w:rPr>
                <w:rFonts w:ascii="Gill Sans MT" w:hAnsi="Gill Sans MT" w:cstheme="minorHAnsi"/>
                <w:b/>
              </w:rPr>
              <w:t xml:space="preserve"> </w:t>
            </w:r>
          </w:p>
          <w:p w14:paraId="63CC1C27" w14:textId="77777777" w:rsidR="00932A85" w:rsidRPr="002305FE" w:rsidRDefault="00932A85" w:rsidP="00A503D4">
            <w:pPr>
              <w:rPr>
                <w:rFonts w:ascii="Gill Sans MT" w:hAnsi="Gill Sans MT" w:cstheme="minorHAnsi"/>
              </w:rPr>
            </w:pPr>
          </w:p>
          <w:p w14:paraId="2860EAD2" w14:textId="77777777" w:rsidR="00932A85" w:rsidRPr="002305FE" w:rsidRDefault="00932A85" w:rsidP="00A503D4">
            <w:pPr>
              <w:rPr>
                <w:rFonts w:ascii="Gill Sans MT" w:hAnsi="Gill Sans MT" w:cstheme="minorHAnsi"/>
              </w:rPr>
            </w:pPr>
          </w:p>
          <w:p w14:paraId="291D4E49" w14:textId="77777777" w:rsidR="00932A85" w:rsidRPr="002305FE" w:rsidRDefault="00932A85" w:rsidP="00A503D4">
            <w:pPr>
              <w:rPr>
                <w:rFonts w:ascii="Gill Sans MT" w:hAnsi="Gill Sans MT" w:cstheme="minorHAnsi"/>
              </w:rPr>
            </w:pPr>
          </w:p>
        </w:tc>
        <w:tc>
          <w:tcPr>
            <w:tcW w:w="8613" w:type="dxa"/>
            <w:gridSpan w:val="4"/>
            <w:shd w:val="clear" w:color="auto" w:fill="auto"/>
          </w:tcPr>
          <w:p w14:paraId="76EF8FFA" w14:textId="77777777" w:rsidR="0016637C" w:rsidRPr="002305FE" w:rsidRDefault="0016637C" w:rsidP="007B67C7">
            <w:pPr>
              <w:spacing w:line="276" w:lineRule="auto"/>
              <w:rPr>
                <w:rFonts w:ascii="Gill Sans MT" w:hAnsi="Gill Sans MT" w:cstheme="minorHAnsi"/>
                <w:b/>
              </w:rPr>
            </w:pPr>
          </w:p>
          <w:p w14:paraId="645111BF" w14:textId="1186AEE0" w:rsidR="00F06530" w:rsidRPr="002305FE" w:rsidRDefault="00932A85" w:rsidP="007B67C7">
            <w:pPr>
              <w:spacing w:line="276" w:lineRule="auto"/>
              <w:rPr>
                <w:rFonts w:ascii="Gill Sans MT" w:hAnsi="Gill Sans MT" w:cstheme="minorHAnsi"/>
                <w:b/>
              </w:rPr>
            </w:pPr>
            <w:r w:rsidRPr="002305FE">
              <w:rPr>
                <w:rFonts w:ascii="Gill Sans MT" w:hAnsi="Gill Sans MT" w:cstheme="minorHAnsi"/>
                <w:b/>
              </w:rPr>
              <w:t>Qualifications</w:t>
            </w:r>
          </w:p>
          <w:p w14:paraId="4212D407" w14:textId="297F64C7" w:rsidR="004B7621" w:rsidRPr="002305FE" w:rsidRDefault="00F06530" w:rsidP="002305FE">
            <w:pPr>
              <w:pStyle w:val="ListParagraph"/>
              <w:numPr>
                <w:ilvl w:val="0"/>
                <w:numId w:val="10"/>
              </w:numPr>
              <w:rPr>
                <w:rFonts w:ascii="Gill Sans MT" w:hAnsi="Gill Sans MT" w:cs="Arial"/>
                <w:sz w:val="22"/>
                <w:szCs w:val="22"/>
              </w:rPr>
            </w:pPr>
            <w:r w:rsidRPr="002305FE">
              <w:rPr>
                <w:rFonts w:ascii="Gill Sans MT" w:hAnsi="Gill Sans MT" w:cs="Arial"/>
                <w:sz w:val="22"/>
                <w:szCs w:val="22"/>
              </w:rPr>
              <w:t xml:space="preserve">CIPD Level 7 or equivalent </w:t>
            </w:r>
          </w:p>
          <w:p w14:paraId="6F6C386D" w14:textId="38BC89D3" w:rsidR="00D814D2" w:rsidRPr="002305FE" w:rsidRDefault="00F06530" w:rsidP="002305FE">
            <w:pPr>
              <w:pStyle w:val="ListParagraph"/>
              <w:numPr>
                <w:ilvl w:val="0"/>
                <w:numId w:val="10"/>
              </w:numPr>
              <w:rPr>
                <w:rFonts w:ascii="Gill Sans MT" w:hAnsi="Gill Sans MT" w:cs="Arial"/>
                <w:sz w:val="22"/>
                <w:szCs w:val="22"/>
              </w:rPr>
            </w:pPr>
            <w:r w:rsidRPr="002305FE">
              <w:rPr>
                <w:rFonts w:ascii="Gill Sans MT" w:hAnsi="Gill Sans MT" w:cs="Arial"/>
                <w:sz w:val="22"/>
                <w:szCs w:val="22"/>
              </w:rPr>
              <w:t xml:space="preserve">Full driving licence and own car available and insured for business </w:t>
            </w:r>
            <w:r w:rsidR="00FD13C3" w:rsidRPr="002305FE">
              <w:rPr>
                <w:rFonts w:ascii="Gill Sans MT" w:hAnsi="Gill Sans MT" w:cs="Arial"/>
                <w:sz w:val="22"/>
                <w:szCs w:val="22"/>
              </w:rPr>
              <w:t>use.</w:t>
            </w:r>
          </w:p>
          <w:p w14:paraId="25BDA5DC" w14:textId="77777777" w:rsidR="00C44728" w:rsidRPr="002305FE" w:rsidRDefault="00C44728" w:rsidP="00C44728">
            <w:pPr>
              <w:spacing w:line="276" w:lineRule="auto"/>
              <w:rPr>
                <w:rFonts w:ascii="Gill Sans MT" w:hAnsi="Gill Sans MT" w:cstheme="minorHAnsi"/>
              </w:rPr>
            </w:pPr>
          </w:p>
          <w:p w14:paraId="7790B0ED" w14:textId="77777777" w:rsidR="00932A85" w:rsidRPr="002305FE" w:rsidRDefault="00211E5C" w:rsidP="00A503D4">
            <w:pPr>
              <w:spacing w:line="276" w:lineRule="auto"/>
              <w:ind w:left="-9"/>
              <w:rPr>
                <w:rFonts w:ascii="Gill Sans MT" w:hAnsi="Gill Sans MT" w:cstheme="minorHAnsi"/>
                <w:b/>
              </w:rPr>
            </w:pPr>
            <w:r w:rsidRPr="002305FE">
              <w:rPr>
                <w:rFonts w:ascii="Gill Sans MT" w:hAnsi="Gill Sans MT" w:cstheme="minorHAnsi"/>
                <w:b/>
              </w:rPr>
              <w:t>Knowledge and e</w:t>
            </w:r>
            <w:r w:rsidR="00932A85" w:rsidRPr="002305FE">
              <w:rPr>
                <w:rFonts w:ascii="Gill Sans MT" w:hAnsi="Gill Sans MT" w:cstheme="minorHAnsi"/>
                <w:b/>
              </w:rPr>
              <w:t>xperience</w:t>
            </w:r>
          </w:p>
          <w:p w14:paraId="2A8387DB" w14:textId="4026B2CE" w:rsidR="004B7621" w:rsidRDefault="004B7621" w:rsidP="00BF323A">
            <w:pPr>
              <w:numPr>
                <w:ilvl w:val="0"/>
                <w:numId w:val="10"/>
              </w:numPr>
              <w:pBdr>
                <w:top w:val="nil"/>
                <w:left w:val="nil"/>
                <w:bottom w:val="nil"/>
                <w:right w:val="nil"/>
                <w:between w:val="nil"/>
              </w:pBdr>
              <w:spacing w:line="276" w:lineRule="auto"/>
              <w:rPr>
                <w:rFonts w:ascii="Gill Sans MT" w:hAnsi="Gill Sans MT" w:cs="Arial"/>
              </w:rPr>
            </w:pPr>
            <w:r w:rsidRPr="002305FE">
              <w:rPr>
                <w:rFonts w:ascii="Gill Sans MT" w:hAnsi="Gill Sans MT" w:cs="Arial"/>
              </w:rPr>
              <w:t>Substantial (5 years plus) post qualification experience in a relevant field / specialism</w:t>
            </w:r>
            <w:r w:rsidR="007003C8">
              <w:rPr>
                <w:rFonts w:ascii="Gill Sans MT" w:hAnsi="Gill Sans MT" w:cs="Arial"/>
              </w:rPr>
              <w:t>, with 2 years</w:t>
            </w:r>
            <w:r w:rsidR="00B44360">
              <w:rPr>
                <w:rFonts w:ascii="Gill Sans MT" w:hAnsi="Gill Sans MT" w:cs="Arial"/>
              </w:rPr>
              <w:t>’</w:t>
            </w:r>
            <w:r w:rsidR="007003C8">
              <w:rPr>
                <w:rFonts w:ascii="Gill Sans MT" w:hAnsi="Gill Sans MT" w:cs="Arial"/>
              </w:rPr>
              <w:t xml:space="preserve"> experience at a senior level</w:t>
            </w:r>
            <w:r w:rsidR="00FD13C3">
              <w:rPr>
                <w:rFonts w:ascii="Gill Sans MT" w:hAnsi="Gill Sans MT" w:cs="Arial"/>
              </w:rPr>
              <w:t>.</w:t>
            </w:r>
          </w:p>
          <w:p w14:paraId="16ED0385" w14:textId="2B308F21" w:rsidR="00DD6516" w:rsidRPr="00BF323A" w:rsidRDefault="00DD6516" w:rsidP="00BF323A">
            <w:pPr>
              <w:numPr>
                <w:ilvl w:val="0"/>
                <w:numId w:val="10"/>
              </w:numPr>
              <w:pBdr>
                <w:top w:val="nil"/>
                <w:left w:val="nil"/>
                <w:bottom w:val="nil"/>
                <w:right w:val="nil"/>
                <w:between w:val="nil"/>
              </w:pBdr>
              <w:spacing w:line="276" w:lineRule="auto"/>
              <w:rPr>
                <w:rFonts w:ascii="Gill Sans MT" w:hAnsi="Gill Sans MT" w:cs="Arial"/>
              </w:rPr>
            </w:pPr>
            <w:r>
              <w:rPr>
                <w:rFonts w:ascii="Gill Sans MT" w:hAnsi="Gill Sans MT" w:cs="Arial"/>
              </w:rPr>
              <w:t>Experience in a senior management / board environment</w:t>
            </w:r>
            <w:r w:rsidR="007003C8">
              <w:rPr>
                <w:rFonts w:ascii="Gill Sans MT" w:hAnsi="Gill Sans MT" w:cs="Arial"/>
              </w:rPr>
              <w:t xml:space="preserve"> and of managing board relationships.</w:t>
            </w:r>
          </w:p>
          <w:p w14:paraId="2CB35B24" w14:textId="09C22B40" w:rsidR="004B7621" w:rsidRPr="002305FE" w:rsidRDefault="004B7621" w:rsidP="004B7621">
            <w:pPr>
              <w:numPr>
                <w:ilvl w:val="0"/>
                <w:numId w:val="10"/>
              </w:numPr>
              <w:pBdr>
                <w:top w:val="nil"/>
                <w:left w:val="nil"/>
                <w:bottom w:val="nil"/>
                <w:right w:val="nil"/>
                <w:between w:val="nil"/>
              </w:pBdr>
              <w:spacing w:line="276" w:lineRule="auto"/>
              <w:rPr>
                <w:rFonts w:ascii="Gill Sans MT" w:hAnsi="Gill Sans MT" w:cs="Arial"/>
              </w:rPr>
            </w:pPr>
            <w:r w:rsidRPr="002305FE">
              <w:rPr>
                <w:rFonts w:ascii="Gill Sans MT" w:hAnsi="Gill Sans MT" w:cs="Arial"/>
              </w:rPr>
              <w:t>Ability to translate and influence strategic direction</w:t>
            </w:r>
            <w:r w:rsidR="00FD13C3">
              <w:rPr>
                <w:rFonts w:ascii="Gill Sans MT" w:hAnsi="Gill Sans MT" w:cs="Arial"/>
              </w:rPr>
              <w:t>.</w:t>
            </w:r>
          </w:p>
          <w:p w14:paraId="046E37EE" w14:textId="474843E6" w:rsidR="004B7621" w:rsidRPr="002305FE" w:rsidRDefault="004B7621" w:rsidP="004B7621">
            <w:pPr>
              <w:pStyle w:val="ListParagraph"/>
              <w:numPr>
                <w:ilvl w:val="0"/>
                <w:numId w:val="10"/>
              </w:numPr>
              <w:spacing w:line="276" w:lineRule="auto"/>
              <w:rPr>
                <w:rFonts w:ascii="Gill Sans MT" w:hAnsi="Gill Sans MT" w:cstheme="minorHAnsi"/>
                <w:sz w:val="22"/>
                <w:szCs w:val="22"/>
              </w:rPr>
            </w:pPr>
            <w:r w:rsidRPr="002305FE">
              <w:rPr>
                <w:rFonts w:ascii="Gill Sans MT" w:hAnsi="Gill Sans MT" w:cs="Arial"/>
                <w:sz w:val="22"/>
                <w:szCs w:val="22"/>
              </w:rPr>
              <w:t>Good track record of building relationships with senior stakeholders.</w:t>
            </w:r>
          </w:p>
          <w:p w14:paraId="626FA413" w14:textId="22699B34" w:rsidR="004B7621" w:rsidRPr="002305FE" w:rsidRDefault="004B7621" w:rsidP="002305FE">
            <w:pPr>
              <w:pStyle w:val="ListParagraph"/>
              <w:numPr>
                <w:ilvl w:val="0"/>
                <w:numId w:val="10"/>
              </w:numPr>
              <w:spacing w:line="276" w:lineRule="auto"/>
              <w:rPr>
                <w:rFonts w:ascii="Gill Sans MT" w:hAnsi="Gill Sans MT" w:cstheme="minorHAnsi"/>
                <w:sz w:val="22"/>
                <w:szCs w:val="22"/>
              </w:rPr>
            </w:pPr>
            <w:r w:rsidRPr="002305FE">
              <w:rPr>
                <w:rFonts w:ascii="Gill Sans MT" w:hAnsi="Gill Sans MT"/>
                <w:sz w:val="22"/>
                <w:szCs w:val="22"/>
              </w:rPr>
              <w:t>Strong personal leadership qualities and personal credibility to inspire trust and confidence in the people function and wider organisation.</w:t>
            </w:r>
          </w:p>
          <w:p w14:paraId="4806A1E4" w14:textId="7901DE42" w:rsidR="004B7621" w:rsidRPr="002305FE" w:rsidRDefault="004B7621" w:rsidP="004B7621">
            <w:pPr>
              <w:numPr>
                <w:ilvl w:val="0"/>
                <w:numId w:val="10"/>
              </w:numPr>
              <w:pBdr>
                <w:top w:val="nil"/>
                <w:left w:val="nil"/>
                <w:bottom w:val="nil"/>
                <w:right w:val="nil"/>
                <w:between w:val="nil"/>
              </w:pBdr>
              <w:spacing w:line="276" w:lineRule="auto"/>
              <w:rPr>
                <w:rFonts w:ascii="Gill Sans MT" w:hAnsi="Gill Sans MT" w:cs="Arial"/>
              </w:rPr>
            </w:pPr>
            <w:r w:rsidRPr="002305FE">
              <w:rPr>
                <w:rFonts w:ascii="Gill Sans MT" w:hAnsi="Gill Sans MT" w:cs="Arial"/>
              </w:rPr>
              <w:t>Effectively manage knowledge and information across the company</w:t>
            </w:r>
            <w:r w:rsidR="00FD13C3">
              <w:rPr>
                <w:rFonts w:ascii="Gill Sans MT" w:hAnsi="Gill Sans MT" w:cs="Arial"/>
              </w:rPr>
              <w:t>.</w:t>
            </w:r>
          </w:p>
          <w:p w14:paraId="417D936D" w14:textId="57B88A07" w:rsidR="004B7621" w:rsidRPr="002305FE" w:rsidRDefault="004B7621" w:rsidP="004B7621">
            <w:pPr>
              <w:numPr>
                <w:ilvl w:val="0"/>
                <w:numId w:val="10"/>
              </w:numPr>
              <w:pBdr>
                <w:top w:val="nil"/>
                <w:left w:val="nil"/>
                <w:bottom w:val="nil"/>
                <w:right w:val="nil"/>
                <w:between w:val="nil"/>
              </w:pBdr>
              <w:spacing w:line="276" w:lineRule="auto"/>
              <w:rPr>
                <w:rFonts w:ascii="Gill Sans MT" w:hAnsi="Gill Sans MT" w:cs="Arial"/>
              </w:rPr>
            </w:pPr>
            <w:r w:rsidRPr="002305FE">
              <w:rPr>
                <w:rFonts w:ascii="Gill Sans MT" w:hAnsi="Gill Sans MT" w:cs="Arial"/>
              </w:rPr>
              <w:t>Ability to demonstrate a dynamic and proactive approach to problems and challenges</w:t>
            </w:r>
            <w:r w:rsidR="00FD13C3">
              <w:rPr>
                <w:rFonts w:ascii="Gill Sans MT" w:hAnsi="Gill Sans MT" w:cs="Arial"/>
              </w:rPr>
              <w:t>.</w:t>
            </w:r>
          </w:p>
          <w:p w14:paraId="4FBF7008" w14:textId="70CED05D" w:rsidR="00AB7F3A" w:rsidRPr="002305FE" w:rsidRDefault="00AB7F3A" w:rsidP="004B7621">
            <w:pPr>
              <w:pStyle w:val="ListParagraph"/>
              <w:numPr>
                <w:ilvl w:val="0"/>
                <w:numId w:val="10"/>
              </w:numPr>
              <w:spacing w:line="276" w:lineRule="auto"/>
              <w:rPr>
                <w:rFonts w:ascii="Gill Sans MT" w:hAnsi="Gill Sans MT" w:cstheme="minorHAnsi"/>
                <w:sz w:val="22"/>
                <w:szCs w:val="22"/>
              </w:rPr>
            </w:pPr>
            <w:r w:rsidRPr="002305FE">
              <w:rPr>
                <w:rFonts w:ascii="Gill Sans MT" w:hAnsi="Gill Sans MT"/>
                <w:sz w:val="22"/>
                <w:szCs w:val="22"/>
              </w:rPr>
              <w:t xml:space="preserve">Knowledge and understanding of </w:t>
            </w:r>
            <w:r w:rsidR="00DC187B">
              <w:rPr>
                <w:rFonts w:ascii="Gill Sans MT" w:hAnsi="Gill Sans MT"/>
                <w:sz w:val="22"/>
                <w:szCs w:val="22"/>
              </w:rPr>
              <w:t xml:space="preserve">collective bargaining and </w:t>
            </w:r>
            <w:r w:rsidRPr="002305FE">
              <w:rPr>
                <w:rFonts w:ascii="Gill Sans MT" w:hAnsi="Gill Sans MT"/>
                <w:sz w:val="22"/>
                <w:szCs w:val="22"/>
              </w:rPr>
              <w:t>working with Trade Unions.</w:t>
            </w:r>
          </w:p>
          <w:p w14:paraId="1D38D888" w14:textId="77777777" w:rsidR="000C7AEB" w:rsidRPr="002305FE" w:rsidRDefault="000C7AEB" w:rsidP="000C7AEB">
            <w:pPr>
              <w:spacing w:line="276" w:lineRule="auto"/>
              <w:ind w:left="-9"/>
              <w:rPr>
                <w:rFonts w:ascii="Gill Sans MT" w:hAnsi="Gill Sans MT" w:cstheme="minorHAnsi"/>
              </w:rPr>
            </w:pPr>
          </w:p>
          <w:p w14:paraId="28D790C8" w14:textId="77777777" w:rsidR="00932A85" w:rsidRPr="002305FE" w:rsidRDefault="00932A85" w:rsidP="00A503D4">
            <w:pPr>
              <w:spacing w:line="276" w:lineRule="auto"/>
              <w:rPr>
                <w:rFonts w:ascii="Gill Sans MT" w:hAnsi="Gill Sans MT" w:cstheme="minorHAnsi"/>
                <w:b/>
              </w:rPr>
            </w:pPr>
            <w:r w:rsidRPr="002305FE">
              <w:rPr>
                <w:rFonts w:ascii="Gill Sans MT" w:hAnsi="Gill Sans MT" w:cstheme="minorHAnsi"/>
                <w:b/>
              </w:rPr>
              <w:t>Skills</w:t>
            </w:r>
            <w:r w:rsidR="001D4197" w:rsidRPr="002305FE">
              <w:rPr>
                <w:rFonts w:ascii="Gill Sans MT" w:hAnsi="Gill Sans MT" w:cstheme="minorHAnsi"/>
                <w:b/>
              </w:rPr>
              <w:t xml:space="preserve"> and abilities</w:t>
            </w:r>
          </w:p>
          <w:p w14:paraId="7438C11F" w14:textId="4055C889" w:rsidR="007003C8" w:rsidRPr="007003C8" w:rsidRDefault="007003C8" w:rsidP="007003C8">
            <w:pPr>
              <w:pStyle w:val="ListParagraph"/>
              <w:numPr>
                <w:ilvl w:val="0"/>
                <w:numId w:val="10"/>
              </w:numPr>
              <w:spacing w:line="276" w:lineRule="auto"/>
              <w:rPr>
                <w:rFonts w:ascii="Gill Sans MT" w:hAnsi="Gill Sans MT" w:cs="Arial"/>
                <w:sz w:val="22"/>
                <w:szCs w:val="22"/>
              </w:rPr>
            </w:pPr>
            <w:r w:rsidRPr="002305FE">
              <w:rPr>
                <w:rFonts w:ascii="Gill Sans MT" w:eastAsiaTheme="minorHAnsi" w:hAnsi="Gill Sans MT" w:cs="Arial"/>
                <w:sz w:val="22"/>
                <w:szCs w:val="22"/>
              </w:rPr>
              <w:t>Strategic and innovative thinker who can translate strategy into operational and project plans and goals, and be hands-on in implementing them.</w:t>
            </w:r>
          </w:p>
          <w:p w14:paraId="70DA050C" w14:textId="2C53A7FC" w:rsidR="00CE1425" w:rsidRPr="002305FE" w:rsidRDefault="00CE1425" w:rsidP="004B7621">
            <w:pPr>
              <w:pStyle w:val="ListParagraph"/>
              <w:numPr>
                <w:ilvl w:val="0"/>
                <w:numId w:val="10"/>
              </w:numPr>
              <w:spacing w:line="276" w:lineRule="auto"/>
              <w:rPr>
                <w:rFonts w:ascii="Gill Sans MT" w:hAnsi="Gill Sans MT" w:cstheme="minorHAnsi"/>
                <w:sz w:val="22"/>
                <w:szCs w:val="22"/>
              </w:rPr>
            </w:pPr>
            <w:r w:rsidRPr="002305FE">
              <w:rPr>
                <w:rFonts w:ascii="Gill Sans MT" w:hAnsi="Gill Sans MT" w:cstheme="minorHAnsi"/>
                <w:sz w:val="22"/>
                <w:szCs w:val="22"/>
              </w:rPr>
              <w:t>Flexible approach to working hours and tasks allocated</w:t>
            </w:r>
            <w:r w:rsidR="00072D2C" w:rsidRPr="002305FE">
              <w:rPr>
                <w:rFonts w:ascii="Gill Sans MT" w:hAnsi="Gill Sans MT" w:cstheme="minorHAnsi"/>
                <w:sz w:val="22"/>
                <w:szCs w:val="22"/>
              </w:rPr>
              <w:t xml:space="preserve">, proactive and </w:t>
            </w:r>
            <w:r w:rsidR="00FD13C3" w:rsidRPr="002305FE">
              <w:rPr>
                <w:rFonts w:ascii="Gill Sans MT" w:hAnsi="Gill Sans MT" w:cstheme="minorHAnsi"/>
                <w:sz w:val="22"/>
                <w:szCs w:val="22"/>
              </w:rPr>
              <w:t>self-motivated.</w:t>
            </w:r>
          </w:p>
          <w:p w14:paraId="340F705F" w14:textId="58AD1B7D" w:rsidR="004B7621" w:rsidRPr="002305FE" w:rsidRDefault="004B7621" w:rsidP="004B7621">
            <w:pPr>
              <w:pStyle w:val="ListParagraph"/>
              <w:numPr>
                <w:ilvl w:val="0"/>
                <w:numId w:val="10"/>
              </w:numPr>
              <w:spacing w:line="276" w:lineRule="auto"/>
              <w:rPr>
                <w:rFonts w:ascii="Gill Sans MT" w:hAnsi="Gill Sans MT" w:cstheme="minorHAnsi"/>
                <w:sz w:val="22"/>
                <w:szCs w:val="22"/>
              </w:rPr>
            </w:pPr>
            <w:r w:rsidRPr="002305FE">
              <w:rPr>
                <w:rFonts w:ascii="Gill Sans MT" w:hAnsi="Gill Sans MT" w:cstheme="minorHAnsi"/>
                <w:sz w:val="22"/>
                <w:szCs w:val="22"/>
              </w:rPr>
              <w:t xml:space="preserve">Excellent verbal and written communication skills, including presentation skills and report </w:t>
            </w:r>
            <w:r w:rsidR="00FD13C3" w:rsidRPr="002305FE">
              <w:rPr>
                <w:rFonts w:ascii="Gill Sans MT" w:hAnsi="Gill Sans MT" w:cstheme="minorHAnsi"/>
                <w:sz w:val="22"/>
                <w:szCs w:val="22"/>
              </w:rPr>
              <w:t>writing.</w:t>
            </w:r>
          </w:p>
          <w:p w14:paraId="6AA9885A" w14:textId="6A99A19C" w:rsidR="004B7621" w:rsidRPr="002305FE" w:rsidRDefault="004B7621" w:rsidP="004B7621">
            <w:pPr>
              <w:pStyle w:val="ListParagraph"/>
              <w:numPr>
                <w:ilvl w:val="0"/>
                <w:numId w:val="10"/>
              </w:numPr>
              <w:spacing w:line="276" w:lineRule="auto"/>
              <w:rPr>
                <w:rFonts w:ascii="Gill Sans MT" w:hAnsi="Gill Sans MT" w:cstheme="minorHAnsi"/>
                <w:sz w:val="22"/>
                <w:szCs w:val="22"/>
              </w:rPr>
            </w:pPr>
            <w:r w:rsidRPr="002305FE">
              <w:rPr>
                <w:rFonts w:ascii="Gill Sans MT" w:hAnsi="Gill Sans MT" w:cstheme="minorHAnsi"/>
                <w:sz w:val="22"/>
                <w:szCs w:val="22"/>
              </w:rPr>
              <w:t xml:space="preserve">Works together with others to resolve problems and implement change </w:t>
            </w:r>
            <w:r w:rsidR="00FD13C3" w:rsidRPr="002305FE">
              <w:rPr>
                <w:rFonts w:ascii="Gill Sans MT" w:hAnsi="Gill Sans MT" w:cstheme="minorHAnsi"/>
                <w:sz w:val="22"/>
                <w:szCs w:val="22"/>
              </w:rPr>
              <w:t>initiatives.</w:t>
            </w:r>
          </w:p>
          <w:p w14:paraId="20AD1DB4" w14:textId="3F5A0CE4" w:rsidR="004B7621" w:rsidRPr="002305FE" w:rsidRDefault="004B7621" w:rsidP="004B7621">
            <w:pPr>
              <w:pStyle w:val="ListParagraph"/>
              <w:numPr>
                <w:ilvl w:val="0"/>
                <w:numId w:val="10"/>
              </w:numPr>
              <w:spacing w:line="276" w:lineRule="auto"/>
              <w:rPr>
                <w:rFonts w:ascii="Gill Sans MT" w:hAnsi="Gill Sans MT" w:cstheme="minorHAnsi"/>
                <w:sz w:val="22"/>
                <w:szCs w:val="22"/>
              </w:rPr>
            </w:pPr>
            <w:r w:rsidRPr="002305FE">
              <w:rPr>
                <w:rFonts w:ascii="Gill Sans MT" w:hAnsi="Gill Sans MT" w:cstheme="minorHAnsi"/>
                <w:sz w:val="22"/>
                <w:szCs w:val="22"/>
              </w:rPr>
              <w:t xml:space="preserve">Leadership skills – ability to coach and mentor </w:t>
            </w:r>
            <w:r w:rsidR="00FD13C3" w:rsidRPr="002305FE">
              <w:rPr>
                <w:rFonts w:ascii="Gill Sans MT" w:hAnsi="Gill Sans MT" w:cstheme="minorHAnsi"/>
                <w:sz w:val="22"/>
                <w:szCs w:val="22"/>
              </w:rPr>
              <w:t>employees.</w:t>
            </w:r>
            <w:r w:rsidRPr="002305FE">
              <w:rPr>
                <w:rFonts w:ascii="Gill Sans MT" w:hAnsi="Gill Sans MT" w:cstheme="minorHAnsi"/>
                <w:sz w:val="22"/>
                <w:szCs w:val="22"/>
              </w:rPr>
              <w:t xml:space="preserve"> </w:t>
            </w:r>
          </w:p>
          <w:p w14:paraId="752C7A8D" w14:textId="77777777" w:rsidR="004B7621" w:rsidRPr="002305FE" w:rsidRDefault="004B7621" w:rsidP="004B7621">
            <w:pPr>
              <w:pStyle w:val="ListParagraph"/>
              <w:numPr>
                <w:ilvl w:val="0"/>
                <w:numId w:val="10"/>
              </w:numPr>
              <w:spacing w:line="276" w:lineRule="auto"/>
              <w:rPr>
                <w:rFonts w:ascii="Gill Sans MT" w:hAnsi="Gill Sans MT" w:cs="Arial"/>
                <w:sz w:val="22"/>
                <w:szCs w:val="22"/>
              </w:rPr>
            </w:pPr>
            <w:r w:rsidRPr="002305FE">
              <w:rPr>
                <w:rFonts w:ascii="Gill Sans MT" w:hAnsi="Gill Sans MT" w:cs="Arial"/>
                <w:sz w:val="22"/>
                <w:szCs w:val="22"/>
              </w:rPr>
              <w:t>Strong analytical &amp; reporting skills, with the ability to analyse HR data, identify trends and areas for improvement.</w:t>
            </w:r>
          </w:p>
          <w:p w14:paraId="466666E9" w14:textId="214186EB" w:rsidR="004B7621" w:rsidRPr="00180481" w:rsidRDefault="004B7621" w:rsidP="004B7621">
            <w:pPr>
              <w:pStyle w:val="ListParagraph"/>
              <w:numPr>
                <w:ilvl w:val="0"/>
                <w:numId w:val="10"/>
              </w:numPr>
              <w:spacing w:line="276" w:lineRule="auto"/>
              <w:rPr>
                <w:rFonts w:ascii="Gill Sans MT" w:hAnsi="Gill Sans MT" w:cs="Arial"/>
                <w:sz w:val="22"/>
                <w:szCs w:val="22"/>
              </w:rPr>
            </w:pPr>
            <w:r w:rsidRPr="00180481">
              <w:rPr>
                <w:rFonts w:ascii="Gill Sans MT" w:hAnsi="Gill Sans MT" w:cs="Arial"/>
                <w:sz w:val="22"/>
                <w:szCs w:val="22"/>
              </w:rPr>
              <w:lastRenderedPageBreak/>
              <w:t xml:space="preserve">Strong communication and interpersonal skills, with the ability to build effective relationships with everyone </w:t>
            </w:r>
            <w:r w:rsidR="0091155C" w:rsidRPr="00180481">
              <w:rPr>
                <w:rFonts w:ascii="Gill Sans MT" w:hAnsi="Gill Sans MT" w:cs="Arial"/>
                <w:sz w:val="22"/>
                <w:szCs w:val="22"/>
              </w:rPr>
              <w:t xml:space="preserve">and manage conflict </w:t>
            </w:r>
            <w:r w:rsidRPr="00180481">
              <w:rPr>
                <w:rFonts w:ascii="Gill Sans MT" w:hAnsi="Gill Sans MT" w:cs="Arial"/>
                <w:sz w:val="22"/>
                <w:szCs w:val="22"/>
              </w:rPr>
              <w:t>across the organisation.</w:t>
            </w:r>
          </w:p>
          <w:p w14:paraId="6186E3DD" w14:textId="79795269" w:rsidR="004B7621" w:rsidRPr="002305FE" w:rsidRDefault="004B7621" w:rsidP="004B7621">
            <w:pPr>
              <w:pStyle w:val="ListParagraph"/>
              <w:numPr>
                <w:ilvl w:val="0"/>
                <w:numId w:val="10"/>
              </w:numPr>
              <w:spacing w:line="276" w:lineRule="auto"/>
              <w:rPr>
                <w:rFonts w:ascii="Gill Sans MT" w:hAnsi="Gill Sans MT" w:cs="Arial"/>
                <w:sz w:val="22"/>
                <w:szCs w:val="22"/>
              </w:rPr>
            </w:pPr>
            <w:r w:rsidRPr="002305FE">
              <w:rPr>
                <w:rFonts w:ascii="Gill Sans MT" w:hAnsi="Gill Sans MT" w:cs="Arial"/>
                <w:sz w:val="22"/>
                <w:szCs w:val="22"/>
              </w:rPr>
              <w:t>Ability to think creatively and solve problems.</w:t>
            </w:r>
          </w:p>
          <w:p w14:paraId="3C547643" w14:textId="0F3D4CF4" w:rsidR="004B7621" w:rsidRPr="00D25D4C" w:rsidRDefault="004B7621" w:rsidP="004B7621">
            <w:pPr>
              <w:pStyle w:val="ListParagraph"/>
              <w:numPr>
                <w:ilvl w:val="0"/>
                <w:numId w:val="10"/>
              </w:numPr>
              <w:spacing w:line="276" w:lineRule="auto"/>
              <w:rPr>
                <w:rFonts w:ascii="Gill Sans MT" w:hAnsi="Gill Sans MT" w:cstheme="minorHAnsi"/>
                <w:sz w:val="22"/>
                <w:szCs w:val="22"/>
              </w:rPr>
            </w:pPr>
            <w:r w:rsidRPr="002305FE">
              <w:rPr>
                <w:rFonts w:ascii="Gill Sans MT" w:hAnsi="Gill Sans MT" w:cstheme="minorHAnsi"/>
                <w:sz w:val="22"/>
                <w:szCs w:val="22"/>
              </w:rPr>
              <w:t xml:space="preserve">Prioritises and meets tight deadlines; achieves results and maintains composure under </w:t>
            </w:r>
            <w:r w:rsidR="00FD13C3" w:rsidRPr="002305FE">
              <w:rPr>
                <w:rFonts w:ascii="Gill Sans MT" w:hAnsi="Gill Sans MT" w:cstheme="minorHAnsi"/>
                <w:sz w:val="22"/>
                <w:szCs w:val="22"/>
              </w:rPr>
              <w:t>pressure.</w:t>
            </w:r>
          </w:p>
          <w:p w14:paraId="47EBE057" w14:textId="5E08030D" w:rsidR="00CE1425" w:rsidRPr="002305FE" w:rsidRDefault="00CE1425" w:rsidP="004B7621">
            <w:pPr>
              <w:pStyle w:val="ListParagraph"/>
              <w:numPr>
                <w:ilvl w:val="0"/>
                <w:numId w:val="10"/>
              </w:numPr>
              <w:spacing w:line="276" w:lineRule="auto"/>
              <w:rPr>
                <w:rFonts w:ascii="Gill Sans MT" w:hAnsi="Gill Sans MT" w:cstheme="minorHAnsi"/>
                <w:sz w:val="22"/>
                <w:szCs w:val="22"/>
              </w:rPr>
            </w:pPr>
            <w:r w:rsidRPr="002305FE">
              <w:rPr>
                <w:rFonts w:ascii="Gill Sans MT" w:hAnsi="Gill Sans MT" w:cstheme="minorHAnsi"/>
                <w:sz w:val="22"/>
                <w:szCs w:val="22"/>
              </w:rPr>
              <w:t xml:space="preserve">Good level of IT skills </w:t>
            </w:r>
          </w:p>
          <w:p w14:paraId="068B2C72" w14:textId="194E1D90" w:rsidR="00CE1425" w:rsidRPr="002305FE" w:rsidRDefault="00CE1425" w:rsidP="004B7621">
            <w:pPr>
              <w:pStyle w:val="ListParagraph"/>
              <w:numPr>
                <w:ilvl w:val="0"/>
                <w:numId w:val="10"/>
              </w:numPr>
              <w:spacing w:line="276" w:lineRule="auto"/>
              <w:rPr>
                <w:rFonts w:ascii="Gill Sans MT" w:hAnsi="Gill Sans MT" w:cstheme="minorHAnsi"/>
                <w:sz w:val="22"/>
                <w:szCs w:val="22"/>
              </w:rPr>
            </w:pPr>
            <w:r w:rsidRPr="002305FE">
              <w:rPr>
                <w:rFonts w:ascii="Gill Sans MT" w:hAnsi="Gill Sans MT" w:cstheme="minorHAnsi"/>
                <w:sz w:val="22"/>
                <w:szCs w:val="22"/>
              </w:rPr>
              <w:t>Good organisational skills</w:t>
            </w:r>
          </w:p>
          <w:p w14:paraId="2434C185" w14:textId="77777777" w:rsidR="00567FB9" w:rsidRPr="002305FE" w:rsidRDefault="00567FB9" w:rsidP="004B7621">
            <w:pPr>
              <w:pStyle w:val="ListParagraph"/>
              <w:numPr>
                <w:ilvl w:val="0"/>
                <w:numId w:val="10"/>
              </w:numPr>
              <w:spacing w:line="276" w:lineRule="auto"/>
              <w:rPr>
                <w:rFonts w:ascii="Gill Sans MT" w:hAnsi="Gill Sans MT" w:cstheme="minorHAnsi"/>
                <w:sz w:val="22"/>
                <w:szCs w:val="22"/>
              </w:rPr>
            </w:pPr>
            <w:r w:rsidRPr="002305FE">
              <w:rPr>
                <w:rFonts w:ascii="Gill Sans MT" w:hAnsi="Gill Sans MT" w:cstheme="minorHAnsi"/>
                <w:sz w:val="22"/>
                <w:szCs w:val="22"/>
              </w:rPr>
              <w:t>Numerical/ budget management skills</w:t>
            </w:r>
          </w:p>
          <w:p w14:paraId="2EDAED3C" w14:textId="608742E1" w:rsidR="00932A85" w:rsidRPr="002305FE" w:rsidRDefault="00932A85" w:rsidP="004B7621">
            <w:pPr>
              <w:pStyle w:val="ListParagraph"/>
              <w:numPr>
                <w:ilvl w:val="0"/>
                <w:numId w:val="10"/>
              </w:numPr>
              <w:spacing w:line="276" w:lineRule="auto"/>
              <w:rPr>
                <w:rFonts w:ascii="Gill Sans MT" w:hAnsi="Gill Sans MT" w:cstheme="minorHAnsi"/>
                <w:sz w:val="22"/>
                <w:szCs w:val="22"/>
              </w:rPr>
            </w:pPr>
            <w:r w:rsidRPr="002305FE">
              <w:rPr>
                <w:rFonts w:ascii="Gill Sans MT" w:hAnsi="Gill Sans MT" w:cstheme="minorHAnsi"/>
                <w:sz w:val="22"/>
                <w:szCs w:val="22"/>
              </w:rPr>
              <w:t>Prioritises and meets tight deadlines</w:t>
            </w:r>
            <w:r w:rsidR="00097FE1" w:rsidRPr="002305FE">
              <w:rPr>
                <w:rFonts w:ascii="Gill Sans MT" w:hAnsi="Gill Sans MT" w:cstheme="minorHAnsi"/>
                <w:sz w:val="22"/>
                <w:szCs w:val="22"/>
              </w:rPr>
              <w:t>; achieves</w:t>
            </w:r>
            <w:r w:rsidR="003643C9" w:rsidRPr="002305FE">
              <w:rPr>
                <w:rFonts w:ascii="Gill Sans MT" w:hAnsi="Gill Sans MT" w:cstheme="minorHAnsi"/>
                <w:sz w:val="22"/>
                <w:szCs w:val="22"/>
              </w:rPr>
              <w:t xml:space="preserve"> results and maintains composure under </w:t>
            </w:r>
            <w:r w:rsidR="00FD13C3" w:rsidRPr="002305FE">
              <w:rPr>
                <w:rFonts w:ascii="Gill Sans MT" w:hAnsi="Gill Sans MT" w:cstheme="minorHAnsi"/>
                <w:sz w:val="22"/>
                <w:szCs w:val="22"/>
              </w:rPr>
              <w:t>pressure.</w:t>
            </w:r>
          </w:p>
          <w:p w14:paraId="0FA758AA" w14:textId="578BA5E2" w:rsidR="00932A85" w:rsidRPr="00BF323A" w:rsidRDefault="00932A85" w:rsidP="00BF323A">
            <w:pPr>
              <w:spacing w:line="276" w:lineRule="auto"/>
              <w:rPr>
                <w:rFonts w:ascii="Gill Sans MT" w:hAnsi="Gill Sans MT" w:cs="Arial"/>
              </w:rPr>
            </w:pPr>
          </w:p>
        </w:tc>
      </w:tr>
      <w:tr w:rsidR="002305FE" w:rsidRPr="002305FE" w14:paraId="38064313" w14:textId="77777777" w:rsidTr="002002A9">
        <w:tc>
          <w:tcPr>
            <w:tcW w:w="2127" w:type="dxa"/>
          </w:tcPr>
          <w:p w14:paraId="2484D7DD" w14:textId="77777777" w:rsidR="00932A85" w:rsidRPr="002305FE" w:rsidRDefault="00932A85" w:rsidP="00A503D4">
            <w:pPr>
              <w:rPr>
                <w:rFonts w:ascii="Gill Sans MT" w:hAnsi="Gill Sans MT" w:cstheme="minorHAnsi"/>
                <w:b/>
              </w:rPr>
            </w:pPr>
          </w:p>
          <w:p w14:paraId="1759F6A7" w14:textId="77777777" w:rsidR="00932A85" w:rsidRPr="002305FE" w:rsidRDefault="00932A85" w:rsidP="00A503D4">
            <w:pPr>
              <w:rPr>
                <w:rFonts w:ascii="Gill Sans MT" w:hAnsi="Gill Sans MT" w:cstheme="minorHAnsi"/>
                <w:b/>
              </w:rPr>
            </w:pPr>
            <w:r w:rsidRPr="002305FE">
              <w:rPr>
                <w:rFonts w:ascii="Gill Sans MT" w:hAnsi="Gill Sans MT" w:cstheme="minorHAnsi"/>
                <w:b/>
              </w:rPr>
              <w:t>Desirable requirements</w:t>
            </w:r>
            <w:r w:rsidR="001D4197" w:rsidRPr="002305FE">
              <w:rPr>
                <w:rFonts w:ascii="Gill Sans MT" w:hAnsi="Gill Sans MT" w:cstheme="minorHAnsi"/>
                <w:b/>
              </w:rPr>
              <w:t xml:space="preserve"> - qualifications, skills,</w:t>
            </w:r>
            <w:r w:rsidRPr="002305FE">
              <w:rPr>
                <w:rFonts w:ascii="Gill Sans MT" w:hAnsi="Gill Sans MT" w:cstheme="minorHAnsi"/>
                <w:b/>
              </w:rPr>
              <w:t xml:space="preserve"> abilities</w:t>
            </w:r>
            <w:r w:rsidR="001D4197" w:rsidRPr="002305FE">
              <w:rPr>
                <w:rFonts w:ascii="Gill Sans MT" w:hAnsi="Gill Sans MT" w:cstheme="minorHAnsi"/>
                <w:b/>
              </w:rPr>
              <w:t xml:space="preserve"> and experience</w:t>
            </w:r>
            <w:r w:rsidRPr="002305FE">
              <w:rPr>
                <w:rFonts w:ascii="Gill Sans MT" w:hAnsi="Gill Sans MT" w:cstheme="minorHAnsi"/>
                <w:b/>
              </w:rPr>
              <w:t>:</w:t>
            </w:r>
          </w:p>
        </w:tc>
        <w:tc>
          <w:tcPr>
            <w:tcW w:w="8613" w:type="dxa"/>
            <w:gridSpan w:val="4"/>
          </w:tcPr>
          <w:p w14:paraId="71583570" w14:textId="77777777" w:rsidR="007E6E16" w:rsidRPr="002305FE" w:rsidRDefault="007E6E16" w:rsidP="007E6E16">
            <w:pPr>
              <w:ind w:left="-9"/>
              <w:rPr>
                <w:rFonts w:ascii="Gill Sans MT" w:hAnsi="Gill Sans MT" w:cstheme="minorHAnsi"/>
              </w:rPr>
            </w:pPr>
          </w:p>
          <w:p w14:paraId="6007028C" w14:textId="77777777" w:rsidR="00F06530" w:rsidRPr="007A76DD" w:rsidRDefault="00F06530" w:rsidP="007A76DD">
            <w:pPr>
              <w:rPr>
                <w:rFonts w:ascii="Gill Sans MT" w:hAnsi="Gill Sans MT" w:cstheme="minorHAnsi"/>
              </w:rPr>
            </w:pPr>
            <w:r w:rsidRPr="007A76DD">
              <w:rPr>
                <w:rFonts w:ascii="Gill Sans MT" w:hAnsi="Gill Sans MT" w:cs="Arial"/>
              </w:rPr>
              <w:t>CIPD membership.</w:t>
            </w:r>
          </w:p>
          <w:p w14:paraId="07F98E41" w14:textId="095B941F" w:rsidR="00F06530" w:rsidRDefault="00F06530" w:rsidP="007A76DD">
            <w:pPr>
              <w:rPr>
                <w:rFonts w:ascii="Gill Sans MT" w:hAnsi="Gill Sans MT" w:cstheme="minorHAnsi"/>
              </w:rPr>
            </w:pPr>
            <w:r w:rsidRPr="007A76DD">
              <w:rPr>
                <w:rFonts w:ascii="Gill Sans MT" w:hAnsi="Gill Sans MT" w:cstheme="minorHAnsi"/>
              </w:rPr>
              <w:t xml:space="preserve">Experience of working in the </w:t>
            </w:r>
            <w:r w:rsidR="007003C8">
              <w:rPr>
                <w:rFonts w:ascii="Gill Sans MT" w:hAnsi="Gill Sans MT" w:cstheme="minorHAnsi"/>
              </w:rPr>
              <w:t xml:space="preserve">public sector and/or </w:t>
            </w:r>
            <w:r w:rsidR="00FD13C3">
              <w:rPr>
                <w:rFonts w:ascii="Gill Sans MT" w:hAnsi="Gill Sans MT" w:cstheme="minorHAnsi"/>
              </w:rPr>
              <w:t>environmental services</w:t>
            </w:r>
            <w:r w:rsidRPr="007A76DD">
              <w:rPr>
                <w:rFonts w:ascii="Gill Sans MT" w:hAnsi="Gill Sans MT" w:cstheme="minorHAnsi"/>
              </w:rPr>
              <w:t xml:space="preserve"> industry</w:t>
            </w:r>
            <w:r w:rsidR="00FD13C3">
              <w:rPr>
                <w:rFonts w:ascii="Gill Sans MT" w:hAnsi="Gill Sans MT" w:cstheme="minorHAnsi"/>
              </w:rPr>
              <w:t>.</w:t>
            </w:r>
          </w:p>
          <w:p w14:paraId="73979260" w14:textId="2463C41D" w:rsidR="00DD6516" w:rsidRDefault="00DD6516" w:rsidP="007A76DD">
            <w:pPr>
              <w:rPr>
                <w:rFonts w:ascii="Gill Sans MT" w:hAnsi="Gill Sans MT" w:cstheme="minorHAnsi"/>
              </w:rPr>
            </w:pPr>
            <w:r>
              <w:rPr>
                <w:rFonts w:ascii="Gill Sans MT" w:hAnsi="Gill Sans MT" w:cstheme="minorHAnsi"/>
              </w:rPr>
              <w:t>Experience of driving employee engagement</w:t>
            </w:r>
          </w:p>
          <w:p w14:paraId="226760AF" w14:textId="7A5C33B7" w:rsidR="00DD6516" w:rsidRDefault="00DD6516" w:rsidP="007A76DD">
            <w:pPr>
              <w:rPr>
                <w:rFonts w:ascii="Gill Sans MT" w:hAnsi="Gill Sans MT" w:cstheme="minorHAnsi"/>
              </w:rPr>
            </w:pPr>
            <w:r>
              <w:rPr>
                <w:rFonts w:ascii="Gill Sans MT" w:hAnsi="Gill Sans MT" w:cstheme="minorHAnsi"/>
              </w:rPr>
              <w:t>Experience of delivering wellbeing initiatives</w:t>
            </w:r>
          </w:p>
          <w:p w14:paraId="3E38E898" w14:textId="00EFBC5C" w:rsidR="007003C8" w:rsidRDefault="007003C8" w:rsidP="007A76DD">
            <w:pPr>
              <w:rPr>
                <w:rFonts w:ascii="Gill Sans MT" w:hAnsi="Gill Sans MT" w:cstheme="minorHAnsi"/>
              </w:rPr>
            </w:pPr>
            <w:r>
              <w:rPr>
                <w:rFonts w:ascii="Gill Sans MT" w:hAnsi="Gill Sans MT" w:cstheme="minorHAnsi"/>
              </w:rPr>
              <w:t>Mentoring and coaching skills</w:t>
            </w:r>
          </w:p>
          <w:p w14:paraId="0819C0F5" w14:textId="038033AA" w:rsidR="007003C8" w:rsidRPr="007A76DD" w:rsidRDefault="007003C8" w:rsidP="007A76DD">
            <w:pPr>
              <w:rPr>
                <w:rFonts w:ascii="Gill Sans MT" w:hAnsi="Gill Sans MT" w:cstheme="minorHAnsi"/>
              </w:rPr>
            </w:pPr>
            <w:r>
              <w:rPr>
                <w:rFonts w:ascii="Gill Sans MT" w:hAnsi="Gill Sans MT" w:cstheme="minorHAnsi"/>
              </w:rPr>
              <w:t>Talent pool development experience</w:t>
            </w:r>
          </w:p>
          <w:p w14:paraId="24863ED4" w14:textId="64D0EEE8" w:rsidR="004B7621" w:rsidRDefault="004B7621" w:rsidP="007A76DD">
            <w:pPr>
              <w:pBdr>
                <w:top w:val="nil"/>
                <w:left w:val="nil"/>
                <w:bottom w:val="nil"/>
                <w:right w:val="nil"/>
                <w:between w:val="nil"/>
              </w:pBdr>
              <w:rPr>
                <w:rFonts w:ascii="Gill Sans MT" w:hAnsi="Gill Sans MT" w:cstheme="minorHAnsi"/>
              </w:rPr>
            </w:pPr>
            <w:r w:rsidRPr="007A76DD">
              <w:rPr>
                <w:rFonts w:ascii="Gill Sans MT" w:hAnsi="Gill Sans MT" w:cstheme="minorHAnsi"/>
              </w:rPr>
              <w:t xml:space="preserve">Recognised management </w:t>
            </w:r>
            <w:r w:rsidR="00FD13C3" w:rsidRPr="007A76DD">
              <w:rPr>
                <w:rFonts w:ascii="Gill Sans MT" w:hAnsi="Gill Sans MT" w:cstheme="minorHAnsi"/>
              </w:rPr>
              <w:t>qualification.</w:t>
            </w:r>
            <w:r w:rsidRPr="007A76DD">
              <w:rPr>
                <w:rFonts w:ascii="Gill Sans MT" w:hAnsi="Gill Sans MT" w:cstheme="minorHAnsi"/>
              </w:rPr>
              <w:t xml:space="preserve"> </w:t>
            </w:r>
          </w:p>
          <w:p w14:paraId="3E6A3311" w14:textId="0A2AE8C5" w:rsidR="007003C8" w:rsidRPr="007A76DD" w:rsidRDefault="007003C8" w:rsidP="007A76DD">
            <w:pPr>
              <w:pBdr>
                <w:top w:val="nil"/>
                <w:left w:val="nil"/>
                <w:bottom w:val="nil"/>
                <w:right w:val="nil"/>
                <w:between w:val="nil"/>
              </w:pBdr>
              <w:rPr>
                <w:rFonts w:ascii="Gill Sans MT" w:hAnsi="Gill Sans MT" w:cstheme="minorHAnsi"/>
              </w:rPr>
            </w:pPr>
            <w:r>
              <w:rPr>
                <w:rFonts w:ascii="Gill Sans MT" w:hAnsi="Gill Sans MT" w:cstheme="minorHAnsi"/>
              </w:rPr>
              <w:t>Experience of leading and managing change</w:t>
            </w:r>
          </w:p>
          <w:p w14:paraId="0BD2FB7B" w14:textId="2368A115" w:rsidR="00932A85" w:rsidRPr="007A76DD" w:rsidRDefault="004B7621" w:rsidP="007A76DD">
            <w:pPr>
              <w:rPr>
                <w:rFonts w:ascii="Gill Sans MT" w:hAnsi="Gill Sans MT" w:cstheme="minorHAnsi"/>
                <w:b/>
              </w:rPr>
            </w:pPr>
            <w:r w:rsidRPr="007A76DD">
              <w:rPr>
                <w:rFonts w:ascii="Gill Sans MT" w:hAnsi="Gill Sans MT" w:cstheme="minorHAnsi"/>
              </w:rPr>
              <w:t>Knowledge, understanding and experience of project management</w:t>
            </w:r>
            <w:r w:rsidR="00FD13C3">
              <w:rPr>
                <w:rFonts w:ascii="Gill Sans MT" w:hAnsi="Gill Sans MT" w:cstheme="minorHAnsi"/>
              </w:rPr>
              <w:t>.</w:t>
            </w:r>
          </w:p>
        </w:tc>
      </w:tr>
      <w:tr w:rsidR="002305FE" w:rsidRPr="002305FE" w14:paraId="707D2464" w14:textId="77777777" w:rsidTr="002002A9">
        <w:tc>
          <w:tcPr>
            <w:tcW w:w="2127" w:type="dxa"/>
          </w:tcPr>
          <w:p w14:paraId="6347FBE1" w14:textId="77777777" w:rsidR="00932A85" w:rsidRPr="002305FE" w:rsidRDefault="00932A85" w:rsidP="00A503D4">
            <w:pPr>
              <w:rPr>
                <w:rFonts w:ascii="Gill Sans MT" w:hAnsi="Gill Sans MT" w:cstheme="minorHAnsi"/>
                <w:b/>
              </w:rPr>
            </w:pPr>
            <w:r w:rsidRPr="002305FE">
              <w:rPr>
                <w:rFonts w:ascii="Gill Sans MT" w:hAnsi="Gill Sans MT" w:cstheme="minorHAnsi"/>
                <w:b/>
              </w:rPr>
              <w:t>Special conditions:</w:t>
            </w:r>
          </w:p>
          <w:p w14:paraId="5B96C79F" w14:textId="77777777" w:rsidR="00932A85" w:rsidRPr="002305FE" w:rsidRDefault="00932A85" w:rsidP="00A503D4">
            <w:pPr>
              <w:rPr>
                <w:rFonts w:ascii="Gill Sans MT" w:hAnsi="Gill Sans MT" w:cstheme="minorHAnsi"/>
                <w:b/>
              </w:rPr>
            </w:pPr>
          </w:p>
          <w:p w14:paraId="4274F348" w14:textId="77777777" w:rsidR="00932A85" w:rsidRPr="002305FE" w:rsidRDefault="00932A85" w:rsidP="00A503D4">
            <w:pPr>
              <w:rPr>
                <w:rFonts w:ascii="Gill Sans MT" w:hAnsi="Gill Sans MT" w:cstheme="minorHAnsi"/>
                <w:b/>
              </w:rPr>
            </w:pPr>
          </w:p>
          <w:p w14:paraId="1BA5E6CD" w14:textId="77777777" w:rsidR="00932A85" w:rsidRPr="002305FE" w:rsidRDefault="00932A85" w:rsidP="00A503D4">
            <w:pPr>
              <w:rPr>
                <w:rFonts w:ascii="Gill Sans MT" w:hAnsi="Gill Sans MT" w:cstheme="minorHAnsi"/>
                <w:b/>
              </w:rPr>
            </w:pPr>
          </w:p>
          <w:p w14:paraId="4694118D" w14:textId="77777777" w:rsidR="00932A85" w:rsidRPr="002305FE" w:rsidRDefault="00932A85" w:rsidP="00A503D4">
            <w:pPr>
              <w:rPr>
                <w:rFonts w:ascii="Gill Sans MT" w:hAnsi="Gill Sans MT" w:cstheme="minorHAnsi"/>
                <w:b/>
              </w:rPr>
            </w:pPr>
          </w:p>
        </w:tc>
        <w:tc>
          <w:tcPr>
            <w:tcW w:w="8613" w:type="dxa"/>
            <w:gridSpan w:val="4"/>
          </w:tcPr>
          <w:p w14:paraId="39722836" w14:textId="5E77CCCD" w:rsidR="00932A85" w:rsidRPr="007A76DD" w:rsidRDefault="00932A85" w:rsidP="007A76DD">
            <w:pPr>
              <w:rPr>
                <w:rFonts w:ascii="Gill Sans MT" w:hAnsi="Gill Sans MT" w:cstheme="minorHAnsi"/>
              </w:rPr>
            </w:pPr>
            <w:r w:rsidRPr="007A76DD">
              <w:rPr>
                <w:rFonts w:ascii="Gill Sans MT" w:hAnsi="Gill Sans MT" w:cstheme="minorHAnsi"/>
              </w:rPr>
              <w:t xml:space="preserve">There </w:t>
            </w:r>
            <w:r w:rsidR="004B7621" w:rsidRPr="007A76DD">
              <w:rPr>
                <w:rFonts w:ascii="Gill Sans MT" w:hAnsi="Gill Sans MT" w:cstheme="minorHAnsi"/>
              </w:rPr>
              <w:t xml:space="preserve">will </w:t>
            </w:r>
            <w:r w:rsidRPr="007A76DD">
              <w:rPr>
                <w:rFonts w:ascii="Gill Sans MT" w:hAnsi="Gill Sans MT" w:cstheme="minorHAnsi"/>
              </w:rPr>
              <w:t>be a r</w:t>
            </w:r>
            <w:r w:rsidR="00406FAE" w:rsidRPr="007A76DD">
              <w:rPr>
                <w:rFonts w:ascii="Gill Sans MT" w:hAnsi="Gill Sans MT" w:cstheme="minorHAnsi"/>
              </w:rPr>
              <w:t xml:space="preserve">equirement to work at other </w:t>
            </w:r>
            <w:r w:rsidR="004B7621" w:rsidRPr="007A76DD">
              <w:rPr>
                <w:rFonts w:ascii="Gill Sans MT" w:hAnsi="Gill Sans MT" w:cstheme="minorHAnsi"/>
              </w:rPr>
              <w:t xml:space="preserve">Ubico and/or partner </w:t>
            </w:r>
            <w:r w:rsidRPr="007A76DD">
              <w:rPr>
                <w:rFonts w:ascii="Gill Sans MT" w:hAnsi="Gill Sans MT" w:cstheme="minorHAnsi"/>
              </w:rPr>
              <w:t>locations to meet the needs of the business.</w:t>
            </w:r>
          </w:p>
          <w:p w14:paraId="6B7D7F39" w14:textId="761A5AD3" w:rsidR="00932A85" w:rsidRPr="007A76DD" w:rsidRDefault="00932A85" w:rsidP="007A76DD">
            <w:pPr>
              <w:rPr>
                <w:rFonts w:ascii="Gill Sans MT" w:hAnsi="Gill Sans MT" w:cstheme="minorHAnsi"/>
              </w:rPr>
            </w:pPr>
            <w:r w:rsidRPr="007A76DD">
              <w:rPr>
                <w:rFonts w:ascii="Gill Sans MT" w:hAnsi="Gill Sans MT" w:cstheme="minorHAnsi"/>
              </w:rPr>
              <w:t>Expected to work reasonable additional hours in line with the needs of the service</w:t>
            </w:r>
            <w:r w:rsidR="00FD13C3">
              <w:rPr>
                <w:rFonts w:ascii="Gill Sans MT" w:hAnsi="Gill Sans MT" w:cstheme="minorHAnsi"/>
              </w:rPr>
              <w:t>.</w:t>
            </w:r>
          </w:p>
          <w:p w14:paraId="4886A538" w14:textId="7FF85D25" w:rsidR="00932A85" w:rsidRPr="007A76DD" w:rsidRDefault="00932A85" w:rsidP="007A76DD">
            <w:pPr>
              <w:rPr>
                <w:rFonts w:ascii="Gill Sans MT" w:hAnsi="Gill Sans MT" w:cstheme="minorHAnsi"/>
              </w:rPr>
            </w:pPr>
            <w:r w:rsidRPr="007A76DD">
              <w:rPr>
                <w:rFonts w:ascii="Gill Sans MT" w:hAnsi="Gill Sans MT" w:cstheme="minorHAnsi"/>
              </w:rPr>
              <w:t>You will need use of a ca</w:t>
            </w:r>
            <w:r w:rsidR="00D814D2" w:rsidRPr="007A76DD">
              <w:rPr>
                <w:rFonts w:ascii="Gill Sans MT" w:hAnsi="Gill Sans MT" w:cstheme="minorHAnsi"/>
              </w:rPr>
              <w:t>r for work purposes</w:t>
            </w:r>
            <w:r w:rsidR="00FD13C3">
              <w:rPr>
                <w:rFonts w:ascii="Gill Sans MT" w:hAnsi="Gill Sans MT" w:cstheme="minorHAnsi"/>
              </w:rPr>
              <w:t>.</w:t>
            </w:r>
          </w:p>
        </w:tc>
      </w:tr>
      <w:tr w:rsidR="002305FE" w:rsidRPr="002305FE" w14:paraId="3DEC2565" w14:textId="77777777" w:rsidTr="002002A9">
        <w:tc>
          <w:tcPr>
            <w:tcW w:w="2127" w:type="dxa"/>
          </w:tcPr>
          <w:p w14:paraId="0BEA025F" w14:textId="77777777" w:rsidR="007504D8" w:rsidRPr="002305FE" w:rsidRDefault="007504D8" w:rsidP="00A503D4">
            <w:pPr>
              <w:rPr>
                <w:rFonts w:ascii="Gill Sans MT" w:hAnsi="Gill Sans MT" w:cstheme="minorHAnsi"/>
                <w:b/>
              </w:rPr>
            </w:pPr>
          </w:p>
          <w:p w14:paraId="2B69BBAC" w14:textId="77777777" w:rsidR="00932A85" w:rsidRPr="002305FE" w:rsidRDefault="004606D2" w:rsidP="00A503D4">
            <w:pPr>
              <w:rPr>
                <w:rFonts w:ascii="Gill Sans MT" w:hAnsi="Gill Sans MT" w:cstheme="minorHAnsi"/>
                <w:b/>
              </w:rPr>
            </w:pPr>
            <w:r w:rsidRPr="002305FE">
              <w:rPr>
                <w:rFonts w:ascii="Gill Sans MT" w:hAnsi="Gill Sans MT" w:cstheme="minorHAnsi"/>
                <w:b/>
              </w:rPr>
              <w:t>Date created</w:t>
            </w:r>
            <w:r w:rsidR="00932A85" w:rsidRPr="002305FE">
              <w:rPr>
                <w:rFonts w:ascii="Gill Sans MT" w:hAnsi="Gill Sans MT" w:cstheme="minorHAnsi"/>
                <w:b/>
              </w:rPr>
              <w:t>:</w:t>
            </w:r>
          </w:p>
        </w:tc>
        <w:tc>
          <w:tcPr>
            <w:tcW w:w="3827" w:type="dxa"/>
          </w:tcPr>
          <w:p w14:paraId="12518210" w14:textId="2778B0EB" w:rsidR="00932A85" w:rsidRPr="002305FE" w:rsidRDefault="00973A82" w:rsidP="00A503D4">
            <w:pPr>
              <w:rPr>
                <w:rFonts w:ascii="Gill Sans MT" w:hAnsi="Gill Sans MT" w:cstheme="minorHAnsi"/>
              </w:rPr>
            </w:pPr>
            <w:r>
              <w:rPr>
                <w:rFonts w:ascii="Gill Sans MT" w:hAnsi="Gill Sans MT" w:cstheme="minorHAnsi"/>
              </w:rPr>
              <w:t xml:space="preserve">December 2023 </w:t>
            </w:r>
          </w:p>
        </w:tc>
        <w:tc>
          <w:tcPr>
            <w:tcW w:w="4786" w:type="dxa"/>
            <w:gridSpan w:val="3"/>
          </w:tcPr>
          <w:p w14:paraId="5BF76BB7" w14:textId="77777777" w:rsidR="00932A85" w:rsidRPr="002305FE" w:rsidRDefault="00932A85" w:rsidP="00A503D4">
            <w:pPr>
              <w:rPr>
                <w:rFonts w:ascii="Gill Sans MT" w:hAnsi="Gill Sans MT" w:cstheme="minorHAnsi"/>
              </w:rPr>
            </w:pPr>
          </w:p>
        </w:tc>
      </w:tr>
      <w:tr w:rsidR="002305FE" w:rsidRPr="002305FE" w14:paraId="1484FCD4" w14:textId="77777777" w:rsidTr="002002A9">
        <w:tc>
          <w:tcPr>
            <w:tcW w:w="2127" w:type="dxa"/>
          </w:tcPr>
          <w:p w14:paraId="27636C55" w14:textId="77777777" w:rsidR="007504D8" w:rsidRPr="002305FE" w:rsidRDefault="007504D8" w:rsidP="00A503D4">
            <w:pPr>
              <w:rPr>
                <w:rFonts w:ascii="Gill Sans MT" w:hAnsi="Gill Sans MT" w:cstheme="minorHAnsi"/>
                <w:b/>
              </w:rPr>
            </w:pPr>
          </w:p>
          <w:p w14:paraId="2C3FCE26" w14:textId="77777777" w:rsidR="00932A85" w:rsidRPr="002305FE" w:rsidRDefault="00932A85" w:rsidP="00A503D4">
            <w:pPr>
              <w:rPr>
                <w:rFonts w:ascii="Gill Sans MT" w:hAnsi="Gill Sans MT" w:cstheme="minorHAnsi"/>
                <w:b/>
              </w:rPr>
            </w:pPr>
            <w:r w:rsidRPr="002305FE">
              <w:rPr>
                <w:rFonts w:ascii="Gill Sans MT" w:hAnsi="Gill Sans MT" w:cstheme="minorHAnsi"/>
                <w:b/>
              </w:rPr>
              <w:t>Date reviewed:</w:t>
            </w:r>
          </w:p>
        </w:tc>
        <w:tc>
          <w:tcPr>
            <w:tcW w:w="3827" w:type="dxa"/>
          </w:tcPr>
          <w:p w14:paraId="26D45668" w14:textId="55F1713B" w:rsidR="00932A85" w:rsidRPr="002305FE" w:rsidRDefault="00973A82" w:rsidP="00A503D4">
            <w:pPr>
              <w:rPr>
                <w:rFonts w:ascii="Gill Sans MT" w:hAnsi="Gill Sans MT" w:cstheme="minorHAnsi"/>
              </w:rPr>
            </w:pPr>
            <w:r>
              <w:rPr>
                <w:rFonts w:ascii="Gill Sans MT" w:hAnsi="Gill Sans MT" w:cstheme="minorHAnsi"/>
              </w:rPr>
              <w:t xml:space="preserve">Not applicable  </w:t>
            </w:r>
          </w:p>
        </w:tc>
        <w:tc>
          <w:tcPr>
            <w:tcW w:w="4786" w:type="dxa"/>
            <w:gridSpan w:val="3"/>
          </w:tcPr>
          <w:p w14:paraId="3B039C03" w14:textId="77777777" w:rsidR="00932A85" w:rsidRPr="002305FE" w:rsidRDefault="00932A85" w:rsidP="00A503D4">
            <w:pPr>
              <w:rPr>
                <w:rFonts w:ascii="Gill Sans MT" w:hAnsi="Gill Sans MT" w:cstheme="minorHAnsi"/>
              </w:rPr>
            </w:pPr>
          </w:p>
        </w:tc>
      </w:tr>
      <w:tr w:rsidR="002305FE" w:rsidRPr="002305FE" w14:paraId="65D92AEE" w14:textId="77777777" w:rsidTr="002002A9">
        <w:tc>
          <w:tcPr>
            <w:tcW w:w="2127" w:type="dxa"/>
          </w:tcPr>
          <w:p w14:paraId="4CE40D68" w14:textId="77777777" w:rsidR="007504D8" w:rsidRPr="002305FE" w:rsidRDefault="007504D8" w:rsidP="00A503D4">
            <w:pPr>
              <w:rPr>
                <w:rFonts w:ascii="Gill Sans MT" w:hAnsi="Gill Sans MT" w:cstheme="minorHAnsi"/>
                <w:b/>
              </w:rPr>
            </w:pPr>
          </w:p>
          <w:p w14:paraId="63E3380E" w14:textId="77777777" w:rsidR="00932A85" w:rsidRPr="002305FE" w:rsidRDefault="004606D2" w:rsidP="00A503D4">
            <w:pPr>
              <w:rPr>
                <w:rFonts w:ascii="Gill Sans MT" w:hAnsi="Gill Sans MT" w:cstheme="minorHAnsi"/>
                <w:b/>
              </w:rPr>
            </w:pPr>
            <w:r w:rsidRPr="002305FE">
              <w:rPr>
                <w:rFonts w:ascii="Gill Sans MT" w:hAnsi="Gill Sans MT" w:cstheme="minorHAnsi"/>
                <w:b/>
              </w:rPr>
              <w:t>Created/r</w:t>
            </w:r>
            <w:r w:rsidR="00932A85" w:rsidRPr="002305FE">
              <w:rPr>
                <w:rFonts w:ascii="Gill Sans MT" w:hAnsi="Gill Sans MT" w:cstheme="minorHAnsi"/>
                <w:b/>
              </w:rPr>
              <w:t>eviewed by</w:t>
            </w:r>
            <w:r w:rsidRPr="002305FE">
              <w:rPr>
                <w:rFonts w:ascii="Gill Sans MT" w:hAnsi="Gill Sans MT" w:cstheme="minorHAnsi"/>
                <w:b/>
              </w:rPr>
              <w:t>:</w:t>
            </w:r>
          </w:p>
        </w:tc>
        <w:tc>
          <w:tcPr>
            <w:tcW w:w="3827" w:type="dxa"/>
          </w:tcPr>
          <w:p w14:paraId="1EEA52CB" w14:textId="77777777" w:rsidR="007504D8" w:rsidRPr="002305FE" w:rsidRDefault="007504D8" w:rsidP="00A503D4">
            <w:pPr>
              <w:rPr>
                <w:rFonts w:ascii="Gill Sans MT" w:hAnsi="Gill Sans MT" w:cstheme="minorHAnsi"/>
                <w:b/>
              </w:rPr>
            </w:pPr>
          </w:p>
          <w:p w14:paraId="1E770A31" w14:textId="049CA49B" w:rsidR="00932A85" w:rsidRPr="002305FE" w:rsidRDefault="00932A85" w:rsidP="00A503D4">
            <w:pPr>
              <w:rPr>
                <w:rFonts w:ascii="Gill Sans MT" w:hAnsi="Gill Sans MT" w:cstheme="minorHAnsi"/>
                <w:b/>
              </w:rPr>
            </w:pPr>
            <w:r w:rsidRPr="002305FE">
              <w:rPr>
                <w:rFonts w:ascii="Gill Sans MT" w:hAnsi="Gill Sans MT" w:cstheme="minorHAnsi"/>
                <w:b/>
              </w:rPr>
              <w:t>Name:</w:t>
            </w:r>
            <w:r w:rsidR="00973A82">
              <w:rPr>
                <w:rFonts w:ascii="Gill Sans MT" w:hAnsi="Gill Sans MT" w:cstheme="minorHAnsi"/>
                <w:b/>
              </w:rPr>
              <w:t xml:space="preserve"> Beth Boughton </w:t>
            </w:r>
          </w:p>
        </w:tc>
        <w:tc>
          <w:tcPr>
            <w:tcW w:w="4786" w:type="dxa"/>
            <w:gridSpan w:val="3"/>
          </w:tcPr>
          <w:p w14:paraId="57CEC879" w14:textId="77777777" w:rsidR="007504D8" w:rsidRPr="002305FE" w:rsidRDefault="007504D8" w:rsidP="00A503D4">
            <w:pPr>
              <w:rPr>
                <w:rFonts w:ascii="Gill Sans MT" w:hAnsi="Gill Sans MT" w:cstheme="minorHAnsi"/>
                <w:b/>
              </w:rPr>
            </w:pPr>
          </w:p>
          <w:p w14:paraId="32EDBF85" w14:textId="1A0B7A73" w:rsidR="00932A85" w:rsidRPr="002305FE" w:rsidRDefault="00932A85" w:rsidP="00A503D4">
            <w:pPr>
              <w:rPr>
                <w:rFonts w:ascii="Gill Sans MT" w:hAnsi="Gill Sans MT" w:cstheme="minorHAnsi"/>
                <w:b/>
              </w:rPr>
            </w:pPr>
            <w:r w:rsidRPr="002305FE">
              <w:rPr>
                <w:rFonts w:ascii="Gill Sans MT" w:hAnsi="Gill Sans MT" w:cstheme="minorHAnsi"/>
                <w:b/>
              </w:rPr>
              <w:t>Job title:</w:t>
            </w:r>
            <w:r w:rsidR="00973A82">
              <w:rPr>
                <w:rFonts w:ascii="Gill Sans MT" w:hAnsi="Gill Sans MT" w:cstheme="minorHAnsi"/>
                <w:b/>
              </w:rPr>
              <w:t xml:space="preserve"> Managing Director. </w:t>
            </w:r>
          </w:p>
        </w:tc>
      </w:tr>
    </w:tbl>
    <w:p w14:paraId="5750CF97" w14:textId="77777777" w:rsidR="00AA2C22" w:rsidRPr="002305FE" w:rsidRDefault="00AA2C22" w:rsidP="00AA2C22">
      <w:pPr>
        <w:tabs>
          <w:tab w:val="left" w:pos="5898"/>
        </w:tabs>
        <w:contextualSpacing/>
        <w:rPr>
          <w:rFonts w:ascii="Gill Sans MT" w:hAnsi="Gill Sans MT"/>
          <w:b/>
          <w:sz w:val="24"/>
          <w:szCs w:val="24"/>
        </w:rPr>
      </w:pPr>
    </w:p>
    <w:p w14:paraId="5238B99B" w14:textId="77777777" w:rsidR="00B809D1" w:rsidRPr="002305FE" w:rsidRDefault="00B809D1" w:rsidP="00AA2C22">
      <w:pPr>
        <w:spacing w:before="100" w:beforeAutospacing="1" w:after="100" w:afterAutospacing="1" w:line="240" w:lineRule="auto"/>
        <w:contextualSpacing/>
        <w:rPr>
          <w:rFonts w:ascii="Gill Sans MT" w:eastAsia="Times New Roman" w:hAnsi="Gill Sans MT"/>
          <w:sz w:val="24"/>
          <w:szCs w:val="24"/>
          <w:lang w:val="en"/>
        </w:rPr>
      </w:pPr>
    </w:p>
    <w:p w14:paraId="653562C5" w14:textId="77777777" w:rsidR="00AA2C22" w:rsidRPr="002305FE" w:rsidRDefault="00AA2C22" w:rsidP="00AA2C22">
      <w:pPr>
        <w:rPr>
          <w:rFonts w:ascii="Gill Sans MT" w:hAnsi="Gill Sans MT" w:cs="Times New Roman"/>
          <w:sz w:val="24"/>
          <w:szCs w:val="24"/>
          <w:lang w:eastAsia="en-US"/>
        </w:rPr>
      </w:pPr>
    </w:p>
    <w:p w14:paraId="4C1B1C3F" w14:textId="6C4F366F" w:rsidR="00E769CA" w:rsidRPr="002305FE" w:rsidRDefault="003A4488" w:rsidP="003A4488">
      <w:pPr>
        <w:jc w:val="center"/>
        <w:rPr>
          <w:rFonts w:ascii="Gill Sans MT" w:hAnsi="Gill Sans MT" w:cs="Arial"/>
          <w:sz w:val="24"/>
          <w:szCs w:val="24"/>
          <w:lang w:val="en-US"/>
        </w:rPr>
      </w:pPr>
      <w:r w:rsidRPr="002305FE">
        <w:rPr>
          <w:rFonts w:ascii="Gill Sans MT" w:hAnsi="Gill Sans MT" w:cs="Arial"/>
          <w:noProof/>
          <w:sz w:val="24"/>
          <w:szCs w:val="24"/>
        </w:rPr>
        <w:drawing>
          <wp:inline distT="0" distB="0" distL="0" distR="0" wp14:anchorId="47178051" wp14:editId="6BA27EB0">
            <wp:extent cx="2160000" cy="1700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1700223"/>
                    </a:xfrm>
                    <a:prstGeom prst="rect">
                      <a:avLst/>
                    </a:prstGeom>
                    <a:noFill/>
                    <a:ln>
                      <a:noFill/>
                    </a:ln>
                  </pic:spPr>
                </pic:pic>
              </a:graphicData>
            </a:graphic>
          </wp:inline>
        </w:drawing>
      </w:r>
    </w:p>
    <w:sectPr w:rsidR="00E769CA" w:rsidRPr="002305FE" w:rsidSect="007504D8">
      <w:headerReference w:type="default" r:id="rId9"/>
      <w:footerReference w:type="default" r:id="rId10"/>
      <w:pgSz w:w="11906" w:h="16838"/>
      <w:pgMar w:top="1100" w:right="851" w:bottom="1440" w:left="1418" w:header="397"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E75E" w14:textId="77777777" w:rsidR="006658F6" w:rsidRDefault="006658F6">
      <w:pPr>
        <w:spacing w:after="0" w:line="240" w:lineRule="auto"/>
      </w:pPr>
      <w:r>
        <w:separator/>
      </w:r>
    </w:p>
  </w:endnote>
  <w:endnote w:type="continuationSeparator" w:id="0">
    <w:p w14:paraId="3F592267" w14:textId="77777777" w:rsidR="006658F6" w:rsidRDefault="0066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D57F" w14:textId="77777777" w:rsidR="00FA4075" w:rsidRPr="00E42040" w:rsidRDefault="00E42040" w:rsidP="00730346">
    <w:pPr>
      <w:pBdr>
        <w:top w:val="nil"/>
        <w:left w:val="nil"/>
        <w:bottom w:val="nil"/>
        <w:right w:val="nil"/>
        <w:between w:val="nil"/>
      </w:pBdr>
      <w:tabs>
        <w:tab w:val="center" w:pos="4513"/>
        <w:tab w:val="right" w:pos="9026"/>
      </w:tabs>
      <w:spacing w:after="0" w:line="240" w:lineRule="auto"/>
      <w:ind w:left="-1418" w:right="-1440"/>
      <w:jc w:val="center"/>
      <w:rPr>
        <w:rFonts w:ascii="Gill Sans MT" w:hAnsi="Gill Sans MT"/>
        <w:color w:val="000000"/>
        <w:sz w:val="18"/>
        <w:szCs w:val="18"/>
      </w:rPr>
    </w:pPr>
    <w:r>
      <w:rPr>
        <w:rFonts w:ascii="Gill Sans MT" w:hAnsi="Gill Sans MT"/>
        <w:color w:val="000000"/>
        <w:sz w:val="18"/>
        <w:szCs w:val="18"/>
      </w:rPr>
      <w:tab/>
    </w:r>
    <w:r>
      <w:rPr>
        <w:rFonts w:ascii="Gill Sans MT" w:hAnsi="Gill Sans MT"/>
        <w:color w:val="000000"/>
        <w:sz w:val="18"/>
        <w:szCs w:val="18"/>
      </w:rPr>
      <w:tab/>
    </w:r>
    <w:r w:rsidR="00730346">
      <w:rPr>
        <w:rFonts w:ascii="Gill Sans MT" w:hAnsi="Gill Sans MT"/>
        <w:color w:val="000000"/>
        <w:sz w:val="18"/>
        <w:szCs w:val="18"/>
      </w:rPr>
      <w:t>Job description and employee specification template</w:t>
    </w:r>
  </w:p>
  <w:p w14:paraId="499B3A22" w14:textId="77777777" w:rsidR="00E42040" w:rsidRPr="00E42040" w:rsidRDefault="00E42040" w:rsidP="00730346">
    <w:pPr>
      <w:pBdr>
        <w:top w:val="nil"/>
        <w:left w:val="nil"/>
        <w:bottom w:val="nil"/>
        <w:right w:val="nil"/>
        <w:between w:val="nil"/>
      </w:pBdr>
      <w:tabs>
        <w:tab w:val="center" w:pos="4513"/>
        <w:tab w:val="right" w:pos="9026"/>
      </w:tabs>
      <w:spacing w:after="0" w:line="240" w:lineRule="auto"/>
      <w:ind w:left="-1418" w:right="-1440"/>
      <w:jc w:val="center"/>
      <w:rPr>
        <w:rFonts w:ascii="Gill Sans MT" w:hAnsi="Gill Sans MT"/>
        <w:color w:val="000000"/>
        <w:sz w:val="18"/>
        <w:szCs w:val="18"/>
      </w:rPr>
    </w:pPr>
    <w:r>
      <w:rPr>
        <w:rFonts w:ascii="Gill Sans MT" w:hAnsi="Gill Sans MT"/>
        <w:color w:val="000000"/>
        <w:sz w:val="18"/>
        <w:szCs w:val="18"/>
      </w:rPr>
      <w:tab/>
    </w:r>
    <w:r>
      <w:rPr>
        <w:rFonts w:ascii="Gill Sans MT" w:hAnsi="Gill Sans MT"/>
        <w:color w:val="000000"/>
        <w:sz w:val="18"/>
        <w:szCs w:val="18"/>
      </w:rPr>
      <w:tab/>
    </w:r>
    <w:r w:rsidRPr="00E42040">
      <w:rPr>
        <w:rFonts w:ascii="Gill Sans MT" w:hAnsi="Gill Sans MT"/>
        <w:color w:val="000000"/>
        <w:sz w:val="18"/>
        <w:szCs w:val="18"/>
      </w:rPr>
      <w:t xml:space="preserve">Version 1 </w:t>
    </w:r>
    <w:r w:rsidR="0050296B">
      <w:rPr>
        <w:rFonts w:ascii="Gill Sans MT" w:hAnsi="Gill Sans MT"/>
        <w:color w:val="000000"/>
        <w:sz w:val="18"/>
        <w:szCs w:val="18"/>
      </w:rPr>
      <w:t>March</w:t>
    </w:r>
    <w:r w:rsidR="00FD6C25">
      <w:rPr>
        <w:rFonts w:ascii="Gill Sans MT" w:hAnsi="Gill Sans MT"/>
        <w:color w:val="000000"/>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7B8A" w14:textId="77777777" w:rsidR="006658F6" w:rsidRDefault="006658F6">
      <w:pPr>
        <w:spacing w:after="0" w:line="240" w:lineRule="auto"/>
      </w:pPr>
      <w:r>
        <w:separator/>
      </w:r>
    </w:p>
  </w:footnote>
  <w:footnote w:type="continuationSeparator" w:id="0">
    <w:p w14:paraId="03AB9CC9" w14:textId="77777777" w:rsidR="006658F6" w:rsidRDefault="00665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593E" w14:textId="77777777" w:rsidR="00FA4075" w:rsidRDefault="00B809D1" w:rsidP="00932A85">
    <w:pPr>
      <w:pBdr>
        <w:top w:val="nil"/>
        <w:left w:val="nil"/>
        <w:bottom w:val="nil"/>
        <w:right w:val="nil"/>
        <w:between w:val="nil"/>
      </w:pBdr>
      <w:tabs>
        <w:tab w:val="center" w:pos="4513"/>
        <w:tab w:val="right" w:pos="9026"/>
      </w:tabs>
      <w:spacing w:after="0" w:line="240" w:lineRule="auto"/>
      <w:ind w:left="-567"/>
      <w:rPr>
        <w:color w:val="000000"/>
      </w:rPr>
    </w:pPr>
    <w:r>
      <w:rPr>
        <w:noProof/>
        <w:color w:val="000000"/>
      </w:rPr>
      <w:t xml:space="preserve">    </w:t>
    </w:r>
    <w:r w:rsidR="007C7760">
      <w:rPr>
        <w:noProof/>
      </w:rPr>
      <w:drawing>
        <wp:inline distT="0" distB="0" distL="0" distR="0" wp14:anchorId="7969E28E" wp14:editId="6E254D41">
          <wp:extent cx="1043940" cy="822960"/>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940" cy="822960"/>
                  </a:xfrm>
                  <a:prstGeom prst="rect">
                    <a:avLst/>
                  </a:prstGeom>
                </pic:spPr>
              </pic:pic>
            </a:graphicData>
          </a:graphic>
        </wp:inline>
      </w:drawing>
    </w:r>
    <w:r>
      <w:rPr>
        <w:noProof/>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069E"/>
    <w:multiLevelType w:val="hybridMultilevel"/>
    <w:tmpl w:val="FFA4E2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8F669E9"/>
    <w:multiLevelType w:val="multilevel"/>
    <w:tmpl w:val="C9147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C02454"/>
    <w:multiLevelType w:val="hybridMultilevel"/>
    <w:tmpl w:val="862CC2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3E611D"/>
    <w:multiLevelType w:val="hybridMultilevel"/>
    <w:tmpl w:val="0090DC64"/>
    <w:lvl w:ilvl="0" w:tplc="6EE6F5F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D369C"/>
    <w:multiLevelType w:val="hybridMultilevel"/>
    <w:tmpl w:val="912259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B6796"/>
    <w:multiLevelType w:val="hybridMultilevel"/>
    <w:tmpl w:val="7012C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43CA4"/>
    <w:multiLevelType w:val="hybridMultilevel"/>
    <w:tmpl w:val="2AEAA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4D382D"/>
    <w:multiLevelType w:val="hybridMultilevel"/>
    <w:tmpl w:val="2C34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743D1"/>
    <w:multiLevelType w:val="multilevel"/>
    <w:tmpl w:val="BEA8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F4D16"/>
    <w:multiLevelType w:val="multilevel"/>
    <w:tmpl w:val="2776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376A2"/>
    <w:multiLevelType w:val="hybridMultilevel"/>
    <w:tmpl w:val="E78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664CD"/>
    <w:multiLevelType w:val="multilevel"/>
    <w:tmpl w:val="CF7A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3479C"/>
    <w:multiLevelType w:val="multilevel"/>
    <w:tmpl w:val="C462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A20E6A"/>
    <w:multiLevelType w:val="multilevel"/>
    <w:tmpl w:val="3DEC0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400AE8"/>
    <w:multiLevelType w:val="hybridMultilevel"/>
    <w:tmpl w:val="2A6481D4"/>
    <w:lvl w:ilvl="0" w:tplc="6EE6F5F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147FC"/>
    <w:multiLevelType w:val="hybridMultilevel"/>
    <w:tmpl w:val="F2A66A68"/>
    <w:lvl w:ilvl="0" w:tplc="A10CB3C4">
      <w:start w:val="1"/>
      <w:numFmt w:val="decimal"/>
      <w:lvlText w:val="%1."/>
      <w:lvlJc w:val="left"/>
      <w:pPr>
        <w:tabs>
          <w:tab w:val="num" w:pos="785"/>
        </w:tabs>
        <w:ind w:left="785" w:hanging="360"/>
      </w:pPr>
      <w:rPr>
        <w:rFonts w:hint="default"/>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6" w15:restartNumberingAfterBreak="0">
    <w:nsid w:val="435D16C2"/>
    <w:multiLevelType w:val="hybridMultilevel"/>
    <w:tmpl w:val="48206126"/>
    <w:lvl w:ilvl="0" w:tplc="6EE6F5F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F55A77"/>
    <w:multiLevelType w:val="hybridMultilevel"/>
    <w:tmpl w:val="AD2E5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0C778A"/>
    <w:multiLevelType w:val="multilevel"/>
    <w:tmpl w:val="850A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2E64E8"/>
    <w:multiLevelType w:val="singleLevel"/>
    <w:tmpl w:val="EEBAE1DA"/>
    <w:lvl w:ilvl="0">
      <w:start w:val="1"/>
      <w:numFmt w:val="decimal"/>
      <w:lvlText w:val="%1."/>
      <w:legacy w:legacy="1" w:legacySpace="120" w:legacyIndent="360"/>
      <w:lvlJc w:val="left"/>
      <w:pPr>
        <w:ind w:left="720" w:hanging="360"/>
      </w:pPr>
    </w:lvl>
  </w:abstractNum>
  <w:abstractNum w:abstractNumId="20" w15:restartNumberingAfterBreak="0">
    <w:nsid w:val="7071672F"/>
    <w:multiLevelType w:val="hybridMultilevel"/>
    <w:tmpl w:val="90882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960D12"/>
    <w:multiLevelType w:val="hybridMultilevel"/>
    <w:tmpl w:val="D526907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A97DF5"/>
    <w:multiLevelType w:val="singleLevel"/>
    <w:tmpl w:val="EEBAE1DA"/>
    <w:lvl w:ilvl="0">
      <w:start w:val="1"/>
      <w:numFmt w:val="decimal"/>
      <w:lvlText w:val="%1."/>
      <w:legacy w:legacy="1" w:legacySpace="120" w:legacyIndent="360"/>
      <w:lvlJc w:val="left"/>
      <w:pPr>
        <w:ind w:left="720" w:hanging="360"/>
      </w:pPr>
    </w:lvl>
  </w:abstractNum>
  <w:abstractNum w:abstractNumId="23" w15:restartNumberingAfterBreak="0">
    <w:nsid w:val="76C25383"/>
    <w:multiLevelType w:val="singleLevel"/>
    <w:tmpl w:val="0926545A"/>
    <w:lvl w:ilvl="0">
      <w:start w:val="9"/>
      <w:numFmt w:val="decimal"/>
      <w:lvlText w:val="%1."/>
      <w:lvlJc w:val="left"/>
      <w:pPr>
        <w:tabs>
          <w:tab w:val="num" w:pos="720"/>
        </w:tabs>
        <w:ind w:left="720" w:hanging="360"/>
      </w:pPr>
      <w:rPr>
        <w:rFonts w:hint="default"/>
      </w:rPr>
    </w:lvl>
  </w:abstractNum>
  <w:abstractNum w:abstractNumId="24" w15:restartNumberingAfterBreak="0">
    <w:nsid w:val="790A4DD9"/>
    <w:multiLevelType w:val="multilevel"/>
    <w:tmpl w:val="8F48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3436545">
    <w:abstractNumId w:val="2"/>
  </w:num>
  <w:num w:numId="2" w16cid:durableId="304745867">
    <w:abstractNumId w:val="22"/>
  </w:num>
  <w:num w:numId="3" w16cid:durableId="1306854960">
    <w:abstractNumId w:val="23"/>
  </w:num>
  <w:num w:numId="4" w16cid:durableId="552084292">
    <w:abstractNumId w:val="19"/>
  </w:num>
  <w:num w:numId="5" w16cid:durableId="1061296404">
    <w:abstractNumId w:val="15"/>
  </w:num>
  <w:num w:numId="6" w16cid:durableId="360596606">
    <w:abstractNumId w:val="14"/>
  </w:num>
  <w:num w:numId="7" w16cid:durableId="744648311">
    <w:abstractNumId w:val="3"/>
  </w:num>
  <w:num w:numId="8" w16cid:durableId="1766655494">
    <w:abstractNumId w:val="16"/>
  </w:num>
  <w:num w:numId="9" w16cid:durableId="1042292687">
    <w:abstractNumId w:val="5"/>
  </w:num>
  <w:num w:numId="10" w16cid:durableId="3367876">
    <w:abstractNumId w:val="17"/>
  </w:num>
  <w:num w:numId="11" w16cid:durableId="549340410">
    <w:abstractNumId w:val="20"/>
  </w:num>
  <w:num w:numId="12" w16cid:durableId="135420103">
    <w:abstractNumId w:val="10"/>
  </w:num>
  <w:num w:numId="13" w16cid:durableId="865408695">
    <w:abstractNumId w:val="6"/>
  </w:num>
  <w:num w:numId="14" w16cid:durableId="831335896">
    <w:abstractNumId w:val="21"/>
  </w:num>
  <w:num w:numId="15" w16cid:durableId="1663046806">
    <w:abstractNumId w:val="4"/>
  </w:num>
  <w:num w:numId="16" w16cid:durableId="431164106">
    <w:abstractNumId w:val="7"/>
  </w:num>
  <w:num w:numId="17" w16cid:durableId="681011794">
    <w:abstractNumId w:val="8"/>
  </w:num>
  <w:num w:numId="18" w16cid:durableId="1962148522">
    <w:abstractNumId w:val="24"/>
  </w:num>
  <w:num w:numId="19" w16cid:durableId="1870298296">
    <w:abstractNumId w:val="12"/>
  </w:num>
  <w:num w:numId="20" w16cid:durableId="232856279">
    <w:abstractNumId w:val="9"/>
  </w:num>
  <w:num w:numId="21" w16cid:durableId="722951824">
    <w:abstractNumId w:val="11"/>
  </w:num>
  <w:num w:numId="22" w16cid:durableId="208342519">
    <w:abstractNumId w:val="18"/>
  </w:num>
  <w:num w:numId="23" w16cid:durableId="34552447">
    <w:abstractNumId w:val="13"/>
  </w:num>
  <w:num w:numId="24" w16cid:durableId="1635990598">
    <w:abstractNumId w:val="0"/>
  </w:num>
  <w:num w:numId="25" w16cid:durableId="139192714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McCarthy">
    <w15:presenceInfo w15:providerId="None" w15:userId="Julie McCart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19"/>
    <w:rsid w:val="00002DFC"/>
    <w:rsid w:val="00013FCD"/>
    <w:rsid w:val="000226F5"/>
    <w:rsid w:val="000243CD"/>
    <w:rsid w:val="00024A29"/>
    <w:rsid w:val="00030010"/>
    <w:rsid w:val="00053000"/>
    <w:rsid w:val="00060271"/>
    <w:rsid w:val="00072D2C"/>
    <w:rsid w:val="000868A6"/>
    <w:rsid w:val="00090D8D"/>
    <w:rsid w:val="000918F4"/>
    <w:rsid w:val="00092FE8"/>
    <w:rsid w:val="00097FE1"/>
    <w:rsid w:val="000A3CA5"/>
    <w:rsid w:val="000B6569"/>
    <w:rsid w:val="000B7335"/>
    <w:rsid w:val="000C6160"/>
    <w:rsid w:val="000C7AEB"/>
    <w:rsid w:val="000D6198"/>
    <w:rsid w:val="000F4485"/>
    <w:rsid w:val="000F4D39"/>
    <w:rsid w:val="000F4F64"/>
    <w:rsid w:val="00104248"/>
    <w:rsid w:val="00110E77"/>
    <w:rsid w:val="001114BA"/>
    <w:rsid w:val="00114AF3"/>
    <w:rsid w:val="00116930"/>
    <w:rsid w:val="001424C5"/>
    <w:rsid w:val="00147459"/>
    <w:rsid w:val="00153A4D"/>
    <w:rsid w:val="00153FF3"/>
    <w:rsid w:val="00164836"/>
    <w:rsid w:val="0016637C"/>
    <w:rsid w:val="00171FB6"/>
    <w:rsid w:val="00180481"/>
    <w:rsid w:val="00185D49"/>
    <w:rsid w:val="001865C2"/>
    <w:rsid w:val="00191BFA"/>
    <w:rsid w:val="001A4718"/>
    <w:rsid w:val="001D4197"/>
    <w:rsid w:val="001D57F9"/>
    <w:rsid w:val="001E0211"/>
    <w:rsid w:val="002002A9"/>
    <w:rsid w:val="0020166D"/>
    <w:rsid w:val="00210264"/>
    <w:rsid w:val="00211E5C"/>
    <w:rsid w:val="00215C23"/>
    <w:rsid w:val="0022254D"/>
    <w:rsid w:val="00226181"/>
    <w:rsid w:val="00226969"/>
    <w:rsid w:val="002305FE"/>
    <w:rsid w:val="00234243"/>
    <w:rsid w:val="002342F7"/>
    <w:rsid w:val="00244BB3"/>
    <w:rsid w:val="00245093"/>
    <w:rsid w:val="0026019A"/>
    <w:rsid w:val="00270903"/>
    <w:rsid w:val="00282847"/>
    <w:rsid w:val="00285AAC"/>
    <w:rsid w:val="00287DF4"/>
    <w:rsid w:val="0029057B"/>
    <w:rsid w:val="00297B7C"/>
    <w:rsid w:val="002B6B2B"/>
    <w:rsid w:val="002C56BF"/>
    <w:rsid w:val="002D10D0"/>
    <w:rsid w:val="003058F7"/>
    <w:rsid w:val="00315453"/>
    <w:rsid w:val="00315CDC"/>
    <w:rsid w:val="00320F5F"/>
    <w:rsid w:val="0032124A"/>
    <w:rsid w:val="00333B44"/>
    <w:rsid w:val="00342AC1"/>
    <w:rsid w:val="003518C6"/>
    <w:rsid w:val="00352E74"/>
    <w:rsid w:val="00357C1E"/>
    <w:rsid w:val="003643C9"/>
    <w:rsid w:val="00374BC2"/>
    <w:rsid w:val="00397045"/>
    <w:rsid w:val="003A4488"/>
    <w:rsid w:val="003B6DB4"/>
    <w:rsid w:val="003E09F1"/>
    <w:rsid w:val="003F7415"/>
    <w:rsid w:val="00405BBC"/>
    <w:rsid w:val="00406FAE"/>
    <w:rsid w:val="00412AC0"/>
    <w:rsid w:val="00421000"/>
    <w:rsid w:val="00437C62"/>
    <w:rsid w:val="00440825"/>
    <w:rsid w:val="00453E72"/>
    <w:rsid w:val="004606D2"/>
    <w:rsid w:val="00466092"/>
    <w:rsid w:val="004673E1"/>
    <w:rsid w:val="00470D5B"/>
    <w:rsid w:val="00472F51"/>
    <w:rsid w:val="00487C0B"/>
    <w:rsid w:val="00490EAF"/>
    <w:rsid w:val="004B7621"/>
    <w:rsid w:val="004C4C42"/>
    <w:rsid w:val="004D2BFC"/>
    <w:rsid w:val="004D4013"/>
    <w:rsid w:val="004E295D"/>
    <w:rsid w:val="004E4FE6"/>
    <w:rsid w:val="004E7B51"/>
    <w:rsid w:val="004F5DB5"/>
    <w:rsid w:val="004F6524"/>
    <w:rsid w:val="0050296B"/>
    <w:rsid w:val="00504800"/>
    <w:rsid w:val="00505D0A"/>
    <w:rsid w:val="00530083"/>
    <w:rsid w:val="005340C7"/>
    <w:rsid w:val="005633EB"/>
    <w:rsid w:val="00567FB9"/>
    <w:rsid w:val="00584572"/>
    <w:rsid w:val="00596815"/>
    <w:rsid w:val="005C3A24"/>
    <w:rsid w:val="005C77A3"/>
    <w:rsid w:val="005D064C"/>
    <w:rsid w:val="005D11C2"/>
    <w:rsid w:val="005D23CA"/>
    <w:rsid w:val="005E070C"/>
    <w:rsid w:val="005E09B9"/>
    <w:rsid w:val="005E4AF1"/>
    <w:rsid w:val="0060572A"/>
    <w:rsid w:val="006155E4"/>
    <w:rsid w:val="00616912"/>
    <w:rsid w:val="0062234E"/>
    <w:rsid w:val="006312DA"/>
    <w:rsid w:val="00634BFF"/>
    <w:rsid w:val="0065621F"/>
    <w:rsid w:val="006658F6"/>
    <w:rsid w:val="00667185"/>
    <w:rsid w:val="00676ADE"/>
    <w:rsid w:val="006817AD"/>
    <w:rsid w:val="00691C1C"/>
    <w:rsid w:val="006A2CE4"/>
    <w:rsid w:val="006A4ABF"/>
    <w:rsid w:val="006B2AA6"/>
    <w:rsid w:val="006D68E8"/>
    <w:rsid w:val="007003C8"/>
    <w:rsid w:val="007167DB"/>
    <w:rsid w:val="00730346"/>
    <w:rsid w:val="00735CA7"/>
    <w:rsid w:val="0073694F"/>
    <w:rsid w:val="007504D8"/>
    <w:rsid w:val="007A76DD"/>
    <w:rsid w:val="007B67C7"/>
    <w:rsid w:val="007C7760"/>
    <w:rsid w:val="007E2AEC"/>
    <w:rsid w:val="007E6E16"/>
    <w:rsid w:val="0080013B"/>
    <w:rsid w:val="00800A46"/>
    <w:rsid w:val="00813F09"/>
    <w:rsid w:val="008252E2"/>
    <w:rsid w:val="00841036"/>
    <w:rsid w:val="00843349"/>
    <w:rsid w:val="00861539"/>
    <w:rsid w:val="008809F6"/>
    <w:rsid w:val="00882FA8"/>
    <w:rsid w:val="008847E6"/>
    <w:rsid w:val="0089226D"/>
    <w:rsid w:val="00892AD7"/>
    <w:rsid w:val="00892C4C"/>
    <w:rsid w:val="008B5081"/>
    <w:rsid w:val="008C2BC0"/>
    <w:rsid w:val="008F19DD"/>
    <w:rsid w:val="00905C72"/>
    <w:rsid w:val="00906D46"/>
    <w:rsid w:val="0091019F"/>
    <w:rsid w:val="0091155C"/>
    <w:rsid w:val="00916EA9"/>
    <w:rsid w:val="00927F47"/>
    <w:rsid w:val="00932A85"/>
    <w:rsid w:val="00933213"/>
    <w:rsid w:val="00940B5F"/>
    <w:rsid w:val="00941741"/>
    <w:rsid w:val="00945C96"/>
    <w:rsid w:val="00970091"/>
    <w:rsid w:val="00973A82"/>
    <w:rsid w:val="009812FB"/>
    <w:rsid w:val="00990D9A"/>
    <w:rsid w:val="009A1292"/>
    <w:rsid w:val="009B2BE9"/>
    <w:rsid w:val="009B35D1"/>
    <w:rsid w:val="009B57E4"/>
    <w:rsid w:val="009C22AA"/>
    <w:rsid w:val="009E38EF"/>
    <w:rsid w:val="00A10CFF"/>
    <w:rsid w:val="00A155FB"/>
    <w:rsid w:val="00A26CF0"/>
    <w:rsid w:val="00A37F9E"/>
    <w:rsid w:val="00A43A0F"/>
    <w:rsid w:val="00A45361"/>
    <w:rsid w:val="00A50190"/>
    <w:rsid w:val="00A509C5"/>
    <w:rsid w:val="00A74A15"/>
    <w:rsid w:val="00A74F59"/>
    <w:rsid w:val="00A84B3B"/>
    <w:rsid w:val="00AA2C22"/>
    <w:rsid w:val="00AA46F7"/>
    <w:rsid w:val="00AA57E3"/>
    <w:rsid w:val="00AB2792"/>
    <w:rsid w:val="00AB7F3A"/>
    <w:rsid w:val="00AE6D41"/>
    <w:rsid w:val="00AF13C9"/>
    <w:rsid w:val="00B16E5E"/>
    <w:rsid w:val="00B33262"/>
    <w:rsid w:val="00B44360"/>
    <w:rsid w:val="00B50219"/>
    <w:rsid w:val="00B51946"/>
    <w:rsid w:val="00B53379"/>
    <w:rsid w:val="00B70AC9"/>
    <w:rsid w:val="00B809D1"/>
    <w:rsid w:val="00B81A9D"/>
    <w:rsid w:val="00B930D8"/>
    <w:rsid w:val="00B97E84"/>
    <w:rsid w:val="00BA7CD8"/>
    <w:rsid w:val="00BB2EF3"/>
    <w:rsid w:val="00BB4286"/>
    <w:rsid w:val="00BC3515"/>
    <w:rsid w:val="00BC37AC"/>
    <w:rsid w:val="00BE3E72"/>
    <w:rsid w:val="00BF323A"/>
    <w:rsid w:val="00BF5727"/>
    <w:rsid w:val="00C04B19"/>
    <w:rsid w:val="00C125BF"/>
    <w:rsid w:val="00C13C8A"/>
    <w:rsid w:val="00C14ED0"/>
    <w:rsid w:val="00C31D2B"/>
    <w:rsid w:val="00C41AAD"/>
    <w:rsid w:val="00C44728"/>
    <w:rsid w:val="00C500EA"/>
    <w:rsid w:val="00C510A8"/>
    <w:rsid w:val="00C51544"/>
    <w:rsid w:val="00C53490"/>
    <w:rsid w:val="00C5728D"/>
    <w:rsid w:val="00C6201B"/>
    <w:rsid w:val="00C62421"/>
    <w:rsid w:val="00C676C7"/>
    <w:rsid w:val="00C7300F"/>
    <w:rsid w:val="00C7545C"/>
    <w:rsid w:val="00CC17DA"/>
    <w:rsid w:val="00CC1C5F"/>
    <w:rsid w:val="00CE1425"/>
    <w:rsid w:val="00CE4F37"/>
    <w:rsid w:val="00CF152B"/>
    <w:rsid w:val="00D047FB"/>
    <w:rsid w:val="00D14221"/>
    <w:rsid w:val="00D159FD"/>
    <w:rsid w:val="00D21CF5"/>
    <w:rsid w:val="00D25D4C"/>
    <w:rsid w:val="00D361C8"/>
    <w:rsid w:val="00D42048"/>
    <w:rsid w:val="00D43FBF"/>
    <w:rsid w:val="00D624D9"/>
    <w:rsid w:val="00D814D2"/>
    <w:rsid w:val="00D925D7"/>
    <w:rsid w:val="00D957EE"/>
    <w:rsid w:val="00DA2C56"/>
    <w:rsid w:val="00DC17F0"/>
    <w:rsid w:val="00DC187B"/>
    <w:rsid w:val="00DC3D88"/>
    <w:rsid w:val="00DD6516"/>
    <w:rsid w:val="00DE7C48"/>
    <w:rsid w:val="00DF3013"/>
    <w:rsid w:val="00E22407"/>
    <w:rsid w:val="00E42040"/>
    <w:rsid w:val="00E42724"/>
    <w:rsid w:val="00E4674D"/>
    <w:rsid w:val="00E60CF9"/>
    <w:rsid w:val="00E769CA"/>
    <w:rsid w:val="00E92709"/>
    <w:rsid w:val="00EA3D82"/>
    <w:rsid w:val="00EB0CF2"/>
    <w:rsid w:val="00EC3260"/>
    <w:rsid w:val="00EE4EDA"/>
    <w:rsid w:val="00EE5A7B"/>
    <w:rsid w:val="00EE73FD"/>
    <w:rsid w:val="00EF1234"/>
    <w:rsid w:val="00F06530"/>
    <w:rsid w:val="00F17CDE"/>
    <w:rsid w:val="00F2268F"/>
    <w:rsid w:val="00F230EF"/>
    <w:rsid w:val="00F2315A"/>
    <w:rsid w:val="00F25532"/>
    <w:rsid w:val="00F2554F"/>
    <w:rsid w:val="00F37AEB"/>
    <w:rsid w:val="00F45CB4"/>
    <w:rsid w:val="00F4628B"/>
    <w:rsid w:val="00F91ABA"/>
    <w:rsid w:val="00FA4075"/>
    <w:rsid w:val="00FD13C3"/>
    <w:rsid w:val="00FD47D9"/>
    <w:rsid w:val="00FD6B7A"/>
    <w:rsid w:val="00FD6C25"/>
    <w:rsid w:val="00FE1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C0061"/>
  <w15:docId w15:val="{B75986DF-F41D-4320-B9DD-5D2939F2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D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3CA"/>
    <w:rPr>
      <w:rFonts w:ascii="Tahoma" w:hAnsi="Tahoma" w:cs="Tahoma"/>
      <w:sz w:val="16"/>
      <w:szCs w:val="16"/>
    </w:rPr>
  </w:style>
  <w:style w:type="paragraph" w:styleId="Header">
    <w:name w:val="header"/>
    <w:basedOn w:val="Normal"/>
    <w:link w:val="HeaderChar"/>
    <w:uiPriority w:val="99"/>
    <w:unhideWhenUsed/>
    <w:rsid w:val="005D2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CA"/>
  </w:style>
  <w:style w:type="paragraph" w:styleId="Footer">
    <w:name w:val="footer"/>
    <w:basedOn w:val="Normal"/>
    <w:link w:val="FooterChar"/>
    <w:unhideWhenUsed/>
    <w:rsid w:val="005D23CA"/>
    <w:pPr>
      <w:tabs>
        <w:tab w:val="center" w:pos="4513"/>
        <w:tab w:val="right" w:pos="9026"/>
      </w:tabs>
      <w:spacing w:after="0" w:line="240" w:lineRule="auto"/>
    </w:pPr>
  </w:style>
  <w:style w:type="character" w:customStyle="1" w:styleId="FooterChar">
    <w:name w:val="Footer Char"/>
    <w:basedOn w:val="DefaultParagraphFont"/>
    <w:link w:val="Footer"/>
    <w:rsid w:val="005D23CA"/>
  </w:style>
  <w:style w:type="table" w:styleId="TableGrid">
    <w:name w:val="Table Grid"/>
    <w:basedOn w:val="TableNormal"/>
    <w:uiPriority w:val="59"/>
    <w:rsid w:val="00FA407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075"/>
    <w:pPr>
      <w:spacing w:after="0" w:line="240" w:lineRule="auto"/>
      <w:ind w:left="720"/>
      <w:contextualSpacing/>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FA4075"/>
    <w:rPr>
      <w:color w:val="0000FF" w:themeColor="hyperlink"/>
      <w:u w:val="single"/>
    </w:rPr>
  </w:style>
  <w:style w:type="paragraph" w:styleId="PlainText">
    <w:name w:val="Plain Text"/>
    <w:basedOn w:val="Normal"/>
    <w:link w:val="PlainTextChar"/>
    <w:rsid w:val="005C77A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C77A3"/>
    <w:rPr>
      <w:rFonts w:ascii="Courier New" w:eastAsia="Times New Roman" w:hAnsi="Courier New" w:cs="Times New Roman"/>
      <w:sz w:val="20"/>
      <w:szCs w:val="20"/>
      <w:lang w:val="en-US"/>
    </w:rPr>
  </w:style>
  <w:style w:type="paragraph" w:styleId="BodyText">
    <w:name w:val="Body Text"/>
    <w:basedOn w:val="Normal"/>
    <w:link w:val="BodyTextChar"/>
    <w:rsid w:val="00191BFA"/>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91BFA"/>
    <w:rPr>
      <w:rFonts w:ascii="Times New Roman" w:eastAsia="Times New Roman" w:hAnsi="Times New Roman" w:cs="Times New Roman"/>
      <w:sz w:val="24"/>
      <w:szCs w:val="20"/>
    </w:rPr>
  </w:style>
  <w:style w:type="character" w:customStyle="1" w:styleId="wbzude">
    <w:name w:val="wbzude"/>
    <w:basedOn w:val="DefaultParagraphFont"/>
    <w:rsid w:val="00472F51"/>
  </w:style>
  <w:style w:type="paragraph" w:styleId="NormalWeb">
    <w:name w:val="Normal (Web)"/>
    <w:basedOn w:val="Normal"/>
    <w:uiPriority w:val="99"/>
    <w:semiHidden/>
    <w:unhideWhenUsed/>
    <w:rsid w:val="00F0653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27F47"/>
    <w:pPr>
      <w:spacing w:after="0" w:line="240" w:lineRule="auto"/>
    </w:pPr>
  </w:style>
  <w:style w:type="character" w:styleId="CommentReference">
    <w:name w:val="annotation reference"/>
    <w:basedOn w:val="DefaultParagraphFont"/>
    <w:uiPriority w:val="99"/>
    <w:semiHidden/>
    <w:unhideWhenUsed/>
    <w:rsid w:val="00C6201B"/>
    <w:rPr>
      <w:sz w:val="16"/>
      <w:szCs w:val="16"/>
    </w:rPr>
  </w:style>
  <w:style w:type="paragraph" w:styleId="CommentText">
    <w:name w:val="annotation text"/>
    <w:basedOn w:val="Normal"/>
    <w:link w:val="CommentTextChar"/>
    <w:uiPriority w:val="99"/>
    <w:unhideWhenUsed/>
    <w:rsid w:val="00C6201B"/>
    <w:pPr>
      <w:spacing w:line="240" w:lineRule="auto"/>
    </w:pPr>
    <w:rPr>
      <w:sz w:val="20"/>
      <w:szCs w:val="20"/>
    </w:rPr>
  </w:style>
  <w:style w:type="character" w:customStyle="1" w:styleId="CommentTextChar">
    <w:name w:val="Comment Text Char"/>
    <w:basedOn w:val="DefaultParagraphFont"/>
    <w:link w:val="CommentText"/>
    <w:uiPriority w:val="99"/>
    <w:rsid w:val="00C6201B"/>
    <w:rPr>
      <w:sz w:val="20"/>
      <w:szCs w:val="20"/>
    </w:rPr>
  </w:style>
  <w:style w:type="paragraph" w:styleId="CommentSubject">
    <w:name w:val="annotation subject"/>
    <w:basedOn w:val="CommentText"/>
    <w:next w:val="CommentText"/>
    <w:link w:val="CommentSubjectChar"/>
    <w:uiPriority w:val="99"/>
    <w:semiHidden/>
    <w:unhideWhenUsed/>
    <w:rsid w:val="00C6201B"/>
    <w:rPr>
      <w:b/>
      <w:bCs/>
    </w:rPr>
  </w:style>
  <w:style w:type="character" w:customStyle="1" w:styleId="CommentSubjectChar">
    <w:name w:val="Comment Subject Char"/>
    <w:basedOn w:val="CommentTextChar"/>
    <w:link w:val="CommentSubject"/>
    <w:uiPriority w:val="99"/>
    <w:semiHidden/>
    <w:rsid w:val="00C620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6011">
      <w:bodyDiv w:val="1"/>
      <w:marLeft w:val="0"/>
      <w:marRight w:val="0"/>
      <w:marTop w:val="0"/>
      <w:marBottom w:val="0"/>
      <w:divBdr>
        <w:top w:val="none" w:sz="0" w:space="0" w:color="auto"/>
        <w:left w:val="none" w:sz="0" w:space="0" w:color="auto"/>
        <w:bottom w:val="none" w:sz="0" w:space="0" w:color="auto"/>
        <w:right w:val="none" w:sz="0" w:space="0" w:color="auto"/>
      </w:divBdr>
    </w:div>
    <w:div w:id="183439953">
      <w:bodyDiv w:val="1"/>
      <w:marLeft w:val="0"/>
      <w:marRight w:val="0"/>
      <w:marTop w:val="0"/>
      <w:marBottom w:val="0"/>
      <w:divBdr>
        <w:top w:val="none" w:sz="0" w:space="0" w:color="auto"/>
        <w:left w:val="none" w:sz="0" w:space="0" w:color="auto"/>
        <w:bottom w:val="none" w:sz="0" w:space="0" w:color="auto"/>
        <w:right w:val="none" w:sz="0" w:space="0" w:color="auto"/>
      </w:divBdr>
    </w:div>
    <w:div w:id="1057824097">
      <w:bodyDiv w:val="1"/>
      <w:marLeft w:val="0"/>
      <w:marRight w:val="0"/>
      <w:marTop w:val="0"/>
      <w:marBottom w:val="0"/>
      <w:divBdr>
        <w:top w:val="none" w:sz="0" w:space="0" w:color="auto"/>
        <w:left w:val="none" w:sz="0" w:space="0" w:color="auto"/>
        <w:bottom w:val="none" w:sz="0" w:space="0" w:color="auto"/>
        <w:right w:val="none" w:sz="0" w:space="0" w:color="auto"/>
      </w:divBdr>
    </w:div>
    <w:div w:id="1138956528">
      <w:bodyDiv w:val="1"/>
      <w:marLeft w:val="0"/>
      <w:marRight w:val="0"/>
      <w:marTop w:val="0"/>
      <w:marBottom w:val="0"/>
      <w:divBdr>
        <w:top w:val="none" w:sz="0" w:space="0" w:color="auto"/>
        <w:left w:val="none" w:sz="0" w:space="0" w:color="auto"/>
        <w:bottom w:val="none" w:sz="0" w:space="0" w:color="auto"/>
        <w:right w:val="none" w:sz="0" w:space="0" w:color="auto"/>
      </w:divBdr>
    </w:div>
    <w:div w:id="1463812486">
      <w:bodyDiv w:val="1"/>
      <w:marLeft w:val="0"/>
      <w:marRight w:val="0"/>
      <w:marTop w:val="0"/>
      <w:marBottom w:val="0"/>
      <w:divBdr>
        <w:top w:val="none" w:sz="0" w:space="0" w:color="auto"/>
        <w:left w:val="none" w:sz="0" w:space="0" w:color="auto"/>
        <w:bottom w:val="none" w:sz="0" w:space="0" w:color="auto"/>
        <w:right w:val="none" w:sz="0" w:space="0" w:color="auto"/>
      </w:divBdr>
    </w:div>
    <w:div w:id="1832404788">
      <w:bodyDiv w:val="1"/>
      <w:marLeft w:val="0"/>
      <w:marRight w:val="0"/>
      <w:marTop w:val="0"/>
      <w:marBottom w:val="0"/>
      <w:divBdr>
        <w:top w:val="none" w:sz="0" w:space="0" w:color="auto"/>
        <w:left w:val="none" w:sz="0" w:space="0" w:color="auto"/>
        <w:bottom w:val="none" w:sz="0" w:space="0" w:color="auto"/>
        <w:right w:val="none" w:sz="0" w:space="0" w:color="auto"/>
      </w:divBdr>
    </w:div>
    <w:div w:id="206818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32C3-D8AF-441D-B96F-6C5AFA1B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Stephens</dc:creator>
  <cp:lastModifiedBy>Beth Boughton</cp:lastModifiedBy>
  <cp:revision>4</cp:revision>
  <cp:lastPrinted>2019-03-06T10:13:00Z</cp:lastPrinted>
  <dcterms:created xsi:type="dcterms:W3CDTF">2023-12-21T11:23:00Z</dcterms:created>
  <dcterms:modified xsi:type="dcterms:W3CDTF">2024-01-19T10:31:00Z</dcterms:modified>
</cp:coreProperties>
</file>